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F4" w:rsidRPr="00FE10B5" w:rsidRDefault="008103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เกณฑ์และวิธีการ</w:t>
      </w:r>
      <w:r w:rsidR="00765FD4" w:rsidRPr="00FE10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ปฏิบัติการฉุกเฉินด้วยอากาศยาน</w:t>
      </w:r>
    </w:p>
    <w:p w:rsidR="00E2320A" w:rsidRPr="00FE10B5" w:rsidRDefault="00FC6C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pPrChange w:id="0" w:author="NAYADA" w:date="2014-09-10T11:26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</w:rPr>
        <w:tab/>
        <w:t>เพื่อให้</w:t>
      </w:r>
      <w:r w:rsidR="0070592A" w:rsidRPr="00FE10B5">
        <w:rPr>
          <w:rFonts w:ascii="TH SarabunPSK" w:hAnsi="TH SarabunPSK" w:cs="TH SarabunPSK"/>
          <w:sz w:val="32"/>
          <w:szCs w:val="32"/>
          <w:cs/>
        </w:rPr>
        <w:t>การจัดให้มีการปฏิบัติการฉุกเฉิน ตาม มาตรา 15 (3) เป็นไปอย่างมีประสิทธิภาพ และ</w:t>
      </w:r>
      <w:r w:rsidRPr="00FE10B5">
        <w:rPr>
          <w:rFonts w:ascii="TH SarabunPSK" w:hAnsi="TH SarabunPSK" w:cs="TH SarabunPSK"/>
          <w:sz w:val="32"/>
          <w:szCs w:val="32"/>
          <w:cs/>
        </w:rPr>
        <w:t>เป็นไปตามระเบียบคณะกรรมการการแพทย์ฉุกเฉิน ว่าด้วยการรับเงิน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การจ่ายเงิน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และการเก็บรักษาเงินกองทุน</w:t>
      </w:r>
      <w:r w:rsidRPr="00FE10B5">
        <w:rPr>
          <w:rFonts w:ascii="TH SarabunPSK" w:hAnsi="TH SarabunPSK" w:cs="TH SarabunPSK"/>
          <w:sz w:val="32"/>
          <w:szCs w:val="32"/>
        </w:rPr>
        <w:t xml:space="preserve"> (</w:t>
      </w:r>
      <w:r w:rsidRPr="00FE10B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FE10B5">
        <w:rPr>
          <w:rFonts w:ascii="TH SarabunPSK" w:hAnsi="TH SarabunPSK" w:cs="TH SarabunPSK" w:hint="cs"/>
          <w:sz w:val="32"/>
          <w:szCs w:val="32"/>
          <w:cs/>
        </w:rPr>
        <w:t>3</w:t>
      </w:r>
      <w:r w:rsidRPr="00FE10B5">
        <w:rPr>
          <w:rFonts w:ascii="TH SarabunPSK" w:hAnsi="TH SarabunPSK" w:cs="TH SarabunPSK"/>
          <w:sz w:val="32"/>
          <w:szCs w:val="32"/>
        </w:rPr>
        <w:t>)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ins w:id="1" w:author="NAYADA" w:date="2014-09-10T11:26:00Z">
        <w:r w:rsidR="00D54472">
          <w:rPr>
            <w:rFonts w:ascii="TH SarabunPSK" w:hAnsi="TH SarabunPSK" w:cs="TH SarabunPSK" w:hint="cs"/>
            <w:sz w:val="32"/>
            <w:szCs w:val="32"/>
            <w:cs/>
          </w:rPr>
          <w:br/>
        </w:r>
      </w:ins>
      <w:r w:rsidRPr="00FE10B5">
        <w:rPr>
          <w:rFonts w:ascii="TH SarabunPSK" w:hAnsi="TH SarabunPSK" w:cs="TH SarabunPSK"/>
          <w:sz w:val="32"/>
          <w:szCs w:val="32"/>
          <w:cs/>
        </w:rPr>
        <w:t>พ</w:t>
      </w:r>
      <w:r w:rsidRPr="00FE10B5">
        <w:rPr>
          <w:rFonts w:ascii="TH SarabunPSK" w:hAnsi="TH SarabunPSK" w:cs="TH SarabunPSK"/>
          <w:sz w:val="32"/>
          <w:szCs w:val="32"/>
        </w:rPr>
        <w:t>.</w:t>
      </w:r>
      <w:r w:rsidRPr="00FE10B5">
        <w:rPr>
          <w:rFonts w:ascii="TH SarabunPSK" w:hAnsi="TH SarabunPSK" w:cs="TH SarabunPSK"/>
          <w:sz w:val="32"/>
          <w:szCs w:val="32"/>
          <w:cs/>
        </w:rPr>
        <w:t>ศ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="00FE10B5">
        <w:rPr>
          <w:rFonts w:ascii="TH SarabunPSK" w:hAnsi="TH SarabunPSK" w:cs="TH SarabunPSK" w:hint="cs"/>
          <w:sz w:val="32"/>
          <w:szCs w:val="32"/>
          <w:cs/>
        </w:rPr>
        <w:t>2556</w:t>
      </w:r>
      <w:ins w:id="2" w:author="NAYADA" w:date="2014-09-10T11:26:00Z">
        <w:r w:rsidR="00D54472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ins>
      <w:del w:id="3" w:author="NAYADA" w:date="2014-09-10T11:26:00Z">
        <w:r w:rsidR="00591E6B" w:rsidRPr="00FE10B5" w:rsidDel="00D54472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r w:rsidR="00591E6B" w:rsidRPr="00FE10B5">
        <w:rPr>
          <w:rFonts w:ascii="TH SarabunPSK" w:hAnsi="TH SarabunPSK" w:cs="TH SarabunPSK"/>
          <w:sz w:val="32"/>
          <w:szCs w:val="32"/>
          <w:cs/>
        </w:rPr>
        <w:t>และ</w:t>
      </w:r>
      <w:r w:rsidR="00E2320A" w:rsidRPr="00FE10B5">
        <w:rPr>
          <w:rFonts w:ascii="TH SarabunPSK" w:hAnsi="TH SarabunPSK" w:cs="TH SarabunPSK"/>
          <w:sz w:val="32"/>
          <w:szCs w:val="32"/>
          <w:cs/>
        </w:rPr>
        <w:t>เพื่อให้การช่วยเหลือผู้ป่วยฉุกเฉินวิกฤตหรือฉุกเฉินเร่งด่วนที่เกินขีดความสามารถของหน่วยปฏิบัติการฉุกเฉินหรือสถานพยาบาล ในการส่งต่อไปยังโรงพยาบาลที่มีศักยภาพเหมาะสม เป็นไปด้วยความรวดเร็ว ทันเวลา สามารถช่วยชีวิตหรือยกระดับคุณภาพชีวิตของผู้ป่วย การสนับสนุนภารกิจการช่วยเหลือผู้ป่วยฉุกเฉิน</w:t>
      </w:r>
      <w:ins w:id="4" w:author="NAYADA" w:date="2014-09-10T11:29:00Z">
        <w:r w:rsidR="00D54472">
          <w:rPr>
            <w:rFonts w:ascii="TH SarabunPSK" w:hAnsi="TH SarabunPSK" w:cs="TH SarabunPSK" w:hint="cs"/>
            <w:sz w:val="32"/>
            <w:szCs w:val="32"/>
            <w:cs/>
          </w:rPr>
          <w:br/>
        </w:r>
      </w:ins>
      <w:r w:rsidR="00E91F03" w:rsidRPr="00FE10B5">
        <w:rPr>
          <w:rFonts w:ascii="TH SarabunPSK" w:hAnsi="TH SarabunPSK" w:cs="TH SarabunPSK"/>
          <w:sz w:val="32"/>
          <w:szCs w:val="32"/>
          <w:cs/>
        </w:rPr>
        <w:t>ด้วยอากาศยาน</w:t>
      </w:r>
      <w:r w:rsidR="00591E6B" w:rsidRPr="00FE10B5">
        <w:rPr>
          <w:rFonts w:ascii="TH SarabunPSK" w:hAnsi="TH SarabunPSK" w:cs="TH SarabunPSK"/>
          <w:sz w:val="32"/>
          <w:szCs w:val="32"/>
          <w:cs/>
        </w:rPr>
        <w:t>สถาบันการแพทย์ฉุกเฉินแห่งชาติจึงได้กำหนดเกณฑ์และวิธีการปฏิบัติการฉุกเฉินด้วยอากาศยานไว้</w:t>
      </w:r>
      <w:r w:rsidR="00E91F03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E6B" w:rsidRPr="00FE10B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91F03" w:rsidRPr="00FE10B5" w:rsidRDefault="00E91F03" w:rsidP="00591E6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2320A" w:rsidRPr="00FE10B5" w:rsidRDefault="00E91F03" w:rsidP="00E232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เกณฑ์การขอใช้</w:t>
      </w:r>
      <w:r w:rsidR="00E2320A" w:rsidRPr="00FE10B5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ปฏิบัติการฉุกเฉิน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ด้วยอากาศยาน</w:t>
      </w:r>
    </w:p>
    <w:p w:rsidR="007F4144" w:rsidRPr="00FE10B5" w:rsidRDefault="007F4144" w:rsidP="00D54472">
      <w:pPr>
        <w:pStyle w:val="ListParagraph"/>
        <w:numPr>
          <w:ilvl w:val="0"/>
          <w:numId w:val="20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มีแพทย์อำนวยการปฏิบัติการฉุกเฉินหรือแพทย์ที่รักษาผู้ป่วย พิจารณาแล้วให้การรับรองว่าการลำเลียง</w:t>
      </w:r>
      <w:r w:rsidRPr="00FE10B5">
        <w:rPr>
          <w:rFonts w:ascii="TH SarabunPSK" w:hAnsi="TH SarabunPSK" w:cs="TH SarabunPSK"/>
          <w:sz w:val="32"/>
          <w:szCs w:val="32"/>
          <w:cs/>
        </w:rPr>
        <w:br/>
        <w:t>ส่งต่อหรือเคลื่อนย้ายผู้ป่วยด้วยอากาศยาน  จะเป็นประโยชน์ต่อการป้องกันการเสียชีวิตหรือการรุนแรงขึ้นของการเจ็บป่วยของผู้ป่วยฉุกเฉินนั้น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DC8" w:rsidRPr="00FE10B5" w:rsidRDefault="00DC5834" w:rsidP="00D54472">
      <w:pPr>
        <w:pStyle w:val="ListParagraph"/>
        <w:numPr>
          <w:ilvl w:val="0"/>
          <w:numId w:val="20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เป็นผู้ป่วยฉุกเฉินวิกฤติ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t>หรือฉุกเฉินเร่งด่วนที่เกินขีดความสามารถของหน่วยปฏิบัติการฉุกเฉินหรือสถานพยาบาลและหากปล่อยทิ้งไว้อาจเป็นอันตรายถึงแก่ชีวิตหรือมีอาการรุนแรงขึ้น  โดยให้คำนึงถึงสภาพพื้นที่ที่ห่างไกลทุรกันดาร หรือพื้นที่ประสบภัย หรือพื้นที่เสี่ยงภัยอันตรายประกอบด้วย</w:t>
      </w:r>
    </w:p>
    <w:p w:rsidR="00662DC8" w:rsidRPr="00FE10B5" w:rsidRDefault="00DC5834">
      <w:pPr>
        <w:pStyle w:val="ListParagraph"/>
        <w:numPr>
          <w:ilvl w:val="0"/>
          <w:numId w:val="20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  <w:pPrChange w:id="5" w:author="NAYADA" w:date="2014-09-10T11:30:00Z">
          <w:pPr>
            <w:pStyle w:val="ListParagraph"/>
            <w:numPr>
              <w:numId w:val="20"/>
            </w:numPr>
            <w:ind w:hanging="360"/>
            <w:jc w:val="both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</w:rPr>
        <w:t>การลำเลียงยา</w:t>
      </w:r>
      <w:r w:rsidR="00765FD4" w:rsidRPr="00FE10B5">
        <w:rPr>
          <w:rFonts w:ascii="TH SarabunPSK" w:hAnsi="TH SarabunPSK" w:cs="TH SarabunPSK"/>
          <w:sz w:val="32"/>
          <w:szCs w:val="32"/>
          <w:cs/>
        </w:rPr>
        <w:t>หรือเวชภัณฑ์ รวมถึงบุคลากรทางการแพทย์เพื่อการช่วยเหลือผู้ป่วยฉุกเฉินในพื้นที่ห่างไกลทุรกันดาร พื้นที่ประสบภัย หรือพื้นที่เสี่ยงภัยอันตราย</w:t>
      </w:r>
    </w:p>
    <w:p w:rsidR="00662DC8" w:rsidRPr="00FE10B5" w:rsidRDefault="00765FD4" w:rsidP="00D54472">
      <w:pPr>
        <w:pStyle w:val="ListParagraph"/>
        <w:numPr>
          <w:ilvl w:val="0"/>
          <w:numId w:val="20"/>
        </w:num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การขนย้ายอวัยวะหรือชิ้นส่วนของมนุษย์เพื่อการช่วยเหลือผู้ป่วยฉุกเฉิน</w:t>
      </w:r>
    </w:p>
    <w:p w:rsidR="006B2C1F" w:rsidRPr="00FE10B5" w:rsidRDefault="00CB400A" w:rsidP="006B2C1F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แนวทางปฏิบัติการ</w:t>
      </w:r>
      <w:r w:rsidR="006B2C1F" w:rsidRPr="00FE10B5">
        <w:rPr>
          <w:rFonts w:ascii="TH SarabunPSK" w:hAnsi="TH SarabunPSK" w:cs="TH SarabunPSK"/>
          <w:b/>
          <w:bCs/>
          <w:sz w:val="32"/>
          <w:szCs w:val="32"/>
          <w:cs/>
        </w:rPr>
        <w:t>ฉุกเฉินด้วยอากาศยาน</w:t>
      </w:r>
    </w:p>
    <w:p w:rsidR="006B2C1F" w:rsidRPr="00FE10B5" w:rsidRDefault="006B2C1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ดำเ</w:t>
      </w:r>
      <w:r w:rsidR="00083054" w:rsidRPr="00FE10B5">
        <w:rPr>
          <w:rFonts w:ascii="TH SarabunPSK" w:hAnsi="TH SarabunPSK" w:cs="TH SarabunPSK"/>
          <w:sz w:val="32"/>
          <w:szCs w:val="32"/>
          <w:cs/>
        </w:rPr>
        <w:t>นินการช่วยเหลือผู้ป่วยฉุกเฉิน</w:t>
      </w:r>
      <w:r w:rsidRPr="00FE10B5">
        <w:rPr>
          <w:rFonts w:ascii="TH SarabunPSK" w:hAnsi="TH SarabunPSK" w:cs="TH SarabunPSK"/>
          <w:sz w:val="32"/>
          <w:szCs w:val="32"/>
          <w:cs/>
        </w:rPr>
        <w:t>อย่างเร่งด่วนและจำเป็นในพื้นที่ห่างไกลการคมนาคม พื้นที่ทุรกันดาร หรือไม่สามารถเคลื่อนย้ายผู้ป่วยด้วยยานพาหนะปกติ</w:t>
      </w:r>
      <w:r w:rsidR="00083054" w:rsidRPr="00FE10B5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2DC8" w:rsidRPr="00FE10B5" w:rsidRDefault="006B2C1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ดำเนินการโดยใช้อากาศยาน (เครื่องบินและเฮลิคอปเตอร์) ของหน่วยงานที่</w:t>
      </w:r>
      <w:r w:rsidR="00E2320A" w:rsidRPr="00FE10B5">
        <w:rPr>
          <w:rFonts w:ascii="TH SarabunPSK" w:hAnsi="TH SarabunPSK" w:cs="TH SarabunPSK"/>
          <w:sz w:val="32"/>
          <w:szCs w:val="32"/>
          <w:cs/>
        </w:rPr>
        <w:t>ได้ตกลงความร่วมมือไว้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 เพื่อเคลื่อนย้ายหรือส่งต่อผู้ป่วยไปยังโรงพยาบาลที่มีศักยภาพเหมาะสม</w:t>
      </w:r>
    </w:p>
    <w:p w:rsidR="00662DC8" w:rsidRPr="00FE10B5" w:rsidRDefault="006B2C1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การขอใช้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t>หน่วยปฏิบัติการฉุกเฉินทางอากาศ</w:t>
      </w:r>
      <w:r w:rsidRPr="00FE10B5">
        <w:rPr>
          <w:rFonts w:ascii="TH SarabunPSK" w:hAnsi="TH SarabunPSK" w:cs="TH SarabunPSK"/>
          <w:sz w:val="32"/>
          <w:szCs w:val="32"/>
          <w:cs/>
        </w:rPr>
        <w:t>ต้อง</w:t>
      </w:r>
      <w:r w:rsidR="00E2320A" w:rsidRPr="00FE10B5">
        <w:rPr>
          <w:rFonts w:ascii="TH SarabunPSK" w:hAnsi="TH SarabunPSK" w:cs="TH SarabunPSK"/>
          <w:sz w:val="32"/>
          <w:szCs w:val="32"/>
          <w:cs/>
        </w:rPr>
        <w:t>ได้</w:t>
      </w:r>
      <w:r w:rsidRPr="00FE10B5">
        <w:rPr>
          <w:rFonts w:ascii="TH SarabunPSK" w:hAnsi="TH SarabunPSK" w:cs="TH SarabunPSK"/>
          <w:sz w:val="32"/>
          <w:szCs w:val="32"/>
          <w:cs/>
        </w:rPr>
        <w:t>รับการพิจารณาความเหมาะสม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t xml:space="preserve"> ให้แพทย์อำนวยการปฏิบัติการฉุกเฉิน</w:t>
      </w:r>
      <w:r w:rsidR="00AE5B19" w:rsidRPr="00FE10B5">
        <w:rPr>
          <w:rFonts w:ascii="TH SarabunPSK" w:hAnsi="TH SarabunPSK" w:cs="TH SarabunPSK"/>
          <w:sz w:val="32"/>
          <w:szCs w:val="32"/>
          <w:cs/>
        </w:rPr>
        <w:t>ระดับพื้นที่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t xml:space="preserve"> (พอป.) หรือแพทย์ที่รักษาผู้ป่วยพิจารณาแล้วรับรองว่า</w:t>
      </w:r>
      <w:r w:rsidR="00AE5B19" w:rsidRPr="00FE10B5">
        <w:rPr>
          <w:rFonts w:ascii="TH SarabunPSK" w:hAnsi="TH SarabunPSK" w:cs="TH SarabunPSK"/>
          <w:sz w:val="32"/>
          <w:szCs w:val="32"/>
          <w:cs/>
        </w:rPr>
        <w:t>การ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t>ลำเลียงหรือเคลื่อนย้าย</w:t>
      </w:r>
      <w:r w:rsidR="00662DC8" w:rsidRPr="00FE10B5">
        <w:rPr>
          <w:rFonts w:ascii="TH SarabunPSK" w:hAnsi="TH SarabunPSK" w:cs="TH SarabunPSK"/>
          <w:sz w:val="32"/>
          <w:szCs w:val="32"/>
          <w:cs/>
        </w:rPr>
        <w:lastRenderedPageBreak/>
        <w:t>ผู้ป่วยด้วยอากาศยานจะเป็นประโยชน์ต่อการช่วยชีวิตหรือป้องกันการพิการที่อาจเกิดขึ้นจากการบาดเจ็บหรือเจ็บป่วยฉุกเฉิน โดย</w:t>
      </w:r>
      <w:r w:rsidR="00266CCD" w:rsidRPr="00FE10B5">
        <w:rPr>
          <w:rFonts w:ascii="TH SarabunPSK" w:hAnsi="TH SarabunPSK" w:cs="TH SarabunPSK"/>
          <w:sz w:val="32"/>
          <w:szCs w:val="32"/>
          <w:cs/>
        </w:rPr>
        <w:t>อยู่ภายใต้การให้คำปรึกษาของแพทย์อำนวยการปฏิบัติการฉุกเฉินระดับชาติ (พอป.)</w:t>
      </w:r>
    </w:p>
    <w:p w:rsidR="006B2C1F" w:rsidRPr="00FE10B5" w:rsidRDefault="00266CCD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ศูนย์ 1669 จังหวัดแจ้งให้นายแพทย์สาธารณสุขจังหวัด ผู้อำนวยการโรงพยาบาล และ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>เลขาธิการสถาบันการแพทย์ฉุกเฉินแห่งชาติ</w:t>
      </w:r>
      <w:r w:rsidR="000154B3" w:rsidRPr="00FE10B5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</w:t>
      </w:r>
      <w:r w:rsidRPr="00FE10B5">
        <w:rPr>
          <w:rFonts w:ascii="TH SarabunPSK" w:hAnsi="TH SarabunPSK" w:cs="TH SarabunPSK"/>
          <w:sz w:val="32"/>
          <w:szCs w:val="32"/>
          <w:cs/>
        </w:rPr>
        <w:t>เพื่อ</w:t>
      </w:r>
      <w:r w:rsidR="000154B3" w:rsidRPr="00FE10B5">
        <w:rPr>
          <w:rFonts w:ascii="TH SarabunPSK" w:hAnsi="TH SarabunPSK" w:cs="TH SarabunPSK"/>
          <w:sz w:val="32"/>
          <w:szCs w:val="32"/>
          <w:cs/>
        </w:rPr>
        <w:t>รับ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ทราบ (ตามขั้นตอนและวิธีการปฏิบัติการฉุกเฉินด้วยอากาศยานในแต่ละกรณีไป) 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2C1F" w:rsidRPr="00FE10B5" w:rsidRDefault="006B2C1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ค่าใช้จ่ายที่เกิดขึ้นจากการใช้อากาศยาน สำนักงานหลักประกันสุขภาพแห่งชาติ และ สถาบันการแพทย์ฉุกเฉินแห่งชาติเป็นหน่วยงานรับผิดชอบ โดยเป็นไปตามแนวทางที่คณะทำงานจัดทำแนวทางปฏิบัติการด้านการแพทย์ฉุกเฉินด้วยอากาศยานกำหนดขึ้น</w:t>
      </w:r>
      <w:r w:rsidR="00266CCD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และไม่ขัดต่อระเบียบและมติคณะรัฐมนตรี  มติคณะกรรมการหลักประกันสุขภาพแห่งชาติ และมติคณะกรรมการการแพทย์ฉุกเฉิน </w:t>
      </w:r>
    </w:p>
    <w:p w:rsidR="006B2C1F" w:rsidRPr="00FE10B5" w:rsidRDefault="006B2C1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ให้มีการกำหนดแนวทางเพื่อถือปฏิบัติเพิ่มเติม ในการดำเนินการเกี่ยวกับข้อมูลข่าวสารการเกิดเหตุและการขนย้าย การติดต่อประสานงาน การวางแผน การติดต่อสื่อสารทั้งระบบ การขนย้ายภาคพื้นดิน/ภาคอากาศ พื้นที่ขึ้น-ลง การเบิกค่าใช้จ่าย และการซักซ้อมปฏิบัติ</w:t>
      </w:r>
    </w:p>
    <w:p w:rsidR="006B2C1F" w:rsidRPr="00FE10B5" w:rsidRDefault="0065309F" w:rsidP="00D54472">
      <w:pPr>
        <w:pStyle w:val="ListParagraph"/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การปฏิบัติหน้าที่/ภารกิจ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>นี้ เจ้าหน้าที่ของกองทัพ สำนักงานตำรวจแห่งชาติ กระทรวงทรัพยากรธรรมชาติและสิ่งแวดล้อม กระทรวงเกษตรและสหกรณ์ ศูนย์การแพทย์โรงพยาบาลกรุงเทพและหรือหน่วยงาน</w:t>
      </w:r>
      <w:r w:rsidRPr="00FE10B5">
        <w:rPr>
          <w:rFonts w:ascii="TH SarabunPSK" w:hAnsi="TH SarabunPSK" w:cs="TH SarabunPSK"/>
          <w:sz w:val="32"/>
          <w:szCs w:val="32"/>
          <w:cs/>
        </w:rPr>
        <w:t>อื่น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>ที่</w:t>
      </w:r>
      <w:r w:rsidRPr="00FE10B5">
        <w:rPr>
          <w:rFonts w:ascii="TH SarabunPSK" w:hAnsi="TH SarabunPSK" w:cs="TH SarabunPSK"/>
          <w:sz w:val="32"/>
          <w:szCs w:val="32"/>
          <w:cs/>
        </w:rPr>
        <w:t>ได้ทำข้อตกลงในการใช้อากาศยานไว้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C1F" w:rsidRPr="00FE10B5">
        <w:rPr>
          <w:rFonts w:ascii="TH SarabunPSK" w:hAnsi="TH SarabunPSK" w:cs="TH SarabunPSK"/>
          <w:sz w:val="32"/>
          <w:szCs w:val="32"/>
          <w:cs/>
        </w:rPr>
        <w:t xml:space="preserve">ไม่ต้องรับผิดชอบในกรณีผู้ป่วยเสียชีวิตระหว่างการเดินทางโดยอากาศยาน </w:t>
      </w:r>
      <w:ins w:id="6" w:author="NAYADA" w:date="2014-09-10T11:43:00Z">
        <w:r w:rsidR="00393EB9">
          <w:rPr>
            <w:rFonts w:ascii="TH SarabunPSK" w:hAnsi="TH SarabunPSK" w:cs="TH SarabunPSK" w:hint="cs"/>
            <w:sz w:val="32"/>
            <w:szCs w:val="32"/>
            <w:cs/>
          </w:rPr>
          <w:br/>
        </w:r>
      </w:ins>
      <w:r w:rsidR="006B2C1F" w:rsidRPr="00FE10B5">
        <w:rPr>
          <w:rFonts w:ascii="TH SarabunPSK" w:hAnsi="TH SarabunPSK" w:cs="TH SarabunPSK"/>
          <w:sz w:val="32"/>
          <w:szCs w:val="32"/>
          <w:cs/>
        </w:rPr>
        <w:t>หรืออันเนื่องมาจากการเดินทางโดยอากาศยาน รวมทั้งไม่ต้องรับผิดชอบต่อความเสียหายแก่ชีวิตและทรัพย์สิน ของเจ้าหน้าที่รวมถึงผู้ป่วยและญาติ ระหว่างเดินทางโดยอากาศยาน</w:t>
      </w:r>
    </w:p>
    <w:p w:rsidR="006B2C1F" w:rsidRPr="00FE10B5" w:rsidRDefault="001B6E65" w:rsidP="006B2C1F">
      <w:pPr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="006B2C1F" w:rsidRPr="00FE10B5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การปฏิบัติการของหน่วยปฏิบัติการฉุกเฉินและผู้ปฏิบัติการฉุกเฉิน</w:t>
      </w:r>
    </w:p>
    <w:p w:rsidR="006B2C1F" w:rsidRPr="00FE10B5" w:rsidRDefault="006B2C1F" w:rsidP="00266C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ab/>
        <w:t>หน่วยปฏิบัติการฉุกเฉินที่จะปฏิบัติการฉุกเฉิน</w:t>
      </w:r>
      <w:r w:rsidR="007E7F48" w:rsidRPr="00FE10B5">
        <w:rPr>
          <w:rFonts w:ascii="TH SarabunPSK" w:hAnsi="TH SarabunPSK" w:cs="TH SarabunPSK"/>
          <w:sz w:val="32"/>
          <w:szCs w:val="32"/>
          <w:cs/>
        </w:rPr>
        <w:t>ด้วย</w:t>
      </w:r>
      <w:r w:rsidRPr="00FE10B5">
        <w:rPr>
          <w:rFonts w:ascii="TH SarabunPSK" w:hAnsi="TH SarabunPSK" w:cs="TH SarabunPSK"/>
          <w:sz w:val="32"/>
          <w:szCs w:val="32"/>
          <w:cs/>
        </w:rPr>
        <w:t>อากาศ</w:t>
      </w:r>
      <w:r w:rsidR="007E7F48" w:rsidRPr="00FE10B5">
        <w:rPr>
          <w:rFonts w:ascii="TH SarabunPSK" w:hAnsi="TH SarabunPSK" w:cs="TH SarabunPSK"/>
          <w:sz w:val="32"/>
          <w:szCs w:val="32"/>
          <w:cs/>
        </w:rPr>
        <w:t>ยาน ต้องจัดให้</w:t>
      </w:r>
      <w:r w:rsidRPr="00FE10B5">
        <w:rPr>
          <w:rFonts w:ascii="TH SarabunPSK" w:hAnsi="TH SarabunPSK" w:cs="TH SarabunPSK"/>
          <w:sz w:val="32"/>
          <w:szCs w:val="32"/>
          <w:cs/>
        </w:rPr>
        <w:t>มีผู้ปฏิบัติการฉุกเฉินที่มี</w:t>
      </w:r>
      <w:r w:rsidR="001C5DCC" w:rsidRPr="00FE10B5">
        <w:rPr>
          <w:rFonts w:ascii="TH SarabunPSK" w:hAnsi="TH SarabunPSK" w:cs="TH SarabunPSK"/>
          <w:sz w:val="32"/>
          <w:szCs w:val="32"/>
          <w:cs/>
        </w:rPr>
        <w:t>ขีดความสามารถด้านการลำเลียงผู้ป่วยทางอากาศและมี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สุขภาพแข็งแรงและผ่านการฝึกอบรมหลักสูตรการลำเลียงผู้ป่วยฉุกเฉินทางอากาศเบื้องต้น </w:t>
      </w:r>
      <w:r w:rsidR="005134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รวมถึงแพทย์ผู้เชี่ยวชาญที่จำเป็นต้องลำลียงทางอากาศ </w:t>
      </w:r>
      <w:r w:rsidRPr="00FE10B5">
        <w:rPr>
          <w:rFonts w:ascii="TH SarabunPSK" w:hAnsi="TH SarabunPSK" w:cs="TH SarabunPSK"/>
          <w:sz w:val="32"/>
          <w:szCs w:val="32"/>
          <w:cs/>
        </w:rPr>
        <w:t>หรือเทียบเท่าขึ้นไป จากหน่วยงานหรือสถาบันที่กรมการบินพลเรือนรับรองจึงจะได้รับเงินชดเชยการปฏิบัติการตามที่ กพฉ.กำหนด</w:t>
      </w:r>
    </w:p>
    <w:p w:rsidR="00AD4090" w:rsidRPr="00FE10B5" w:rsidRDefault="00AD4090" w:rsidP="00266CC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แนวทางปฏิบัติด้านนิรภัยการบิน</w:t>
      </w:r>
      <w:r w:rsidR="001D003C" w:rsidRPr="00FE10B5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ของหน่วยปฏิบัติการฉุกเฉินและผู้ปฏิบัติการฉุกเฉิน</w:t>
      </w:r>
    </w:p>
    <w:p w:rsidR="006B2C1F" w:rsidRPr="00FE10B5" w:rsidRDefault="006B2C1F" w:rsidP="00266C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ab/>
      </w:r>
      <w:r w:rsidR="00AD4090" w:rsidRPr="00FE10B5">
        <w:rPr>
          <w:rFonts w:ascii="TH SarabunPSK" w:hAnsi="TH SarabunPSK" w:cs="TH SarabunPSK"/>
          <w:sz w:val="32"/>
          <w:szCs w:val="32"/>
          <w:cs/>
        </w:rPr>
        <w:t>เมื่อผู้</w:t>
      </w:r>
      <w:r w:rsidRPr="00FE10B5">
        <w:rPr>
          <w:rFonts w:ascii="TH SarabunPSK" w:hAnsi="TH SarabunPSK" w:cs="TH SarabunPSK"/>
          <w:sz w:val="32"/>
          <w:szCs w:val="32"/>
          <w:cs/>
        </w:rPr>
        <w:t>ปฏิบัติการฉุกเฉิน</w:t>
      </w:r>
      <w:r w:rsidR="00AD4090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ได้รับคำสั่งทางการแพทย์จากแพทย์อำนวยการปฏิบัติการฉุกเฉิน</w:t>
      </w:r>
      <w:r w:rsidR="00AD4090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ให้ออกปฏิบัติการด้วยความระมัดระวังตามแนวทางปฏิบัติด้านความปลอดภัยที่ได้ฝึกมาอย่างเคร่งครัด  ให้สวมชุดบิน</w:t>
      </w:r>
      <w:r w:rsidR="00AD4090" w:rsidRPr="00FE10B5">
        <w:rPr>
          <w:rFonts w:ascii="TH SarabunPSK" w:hAnsi="TH SarabunPSK" w:cs="TH SarabunPSK"/>
          <w:sz w:val="32"/>
          <w:szCs w:val="32"/>
          <w:cs/>
        </w:rPr>
        <w:br/>
      </w:r>
      <w:r w:rsidRPr="00FE10B5">
        <w:rPr>
          <w:rFonts w:ascii="TH SarabunPSK" w:hAnsi="TH SarabunPSK" w:cs="TH SarabunPSK"/>
          <w:sz w:val="32"/>
          <w:szCs w:val="32"/>
          <w:cs/>
        </w:rPr>
        <w:t>และอุปกรณ์ปกป้องอันตรายทุกครั้งที่ปฏิบัติงาน</w:t>
      </w:r>
      <w:r w:rsidR="00F22703"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F22703" w:rsidRPr="00FE10B5">
        <w:rPr>
          <w:rFonts w:ascii="TH SarabunPSK" w:hAnsi="TH SarabunPSK" w:cs="TH SarabunPSK"/>
          <w:sz w:val="32"/>
          <w:szCs w:val="32"/>
          <w:cs/>
        </w:rPr>
        <w:t>และควรทำประกันชีวิตให้ผู้ปฏิบัติการทุกคน</w:t>
      </w:r>
    </w:p>
    <w:p w:rsidR="006B2C1F" w:rsidRPr="00FE10B5" w:rsidRDefault="006B2C1F" w:rsidP="006B2C1F">
      <w:pPr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ขั้นตอนการปฏิบัติการแพทย์ฉุกเฉินด้วยอากาศยาน</w:t>
      </w:r>
      <w:r w:rsidR="00263B39" w:rsidRPr="00FE10B5">
        <w:rPr>
          <w:rFonts w:ascii="TH SarabunPSK" w:hAnsi="TH SarabunPSK" w:cs="TH SarabunPSK"/>
          <w:b/>
          <w:bCs/>
          <w:sz w:val="32"/>
          <w:szCs w:val="32"/>
        </w:rPr>
        <w:br/>
      </w:r>
      <w:r w:rsidR="00263B39" w:rsidRPr="00FE10B5">
        <w:rPr>
          <w:rFonts w:ascii="TH SarabunPSK" w:hAnsi="TH SarabunPSK" w:cs="TH SarabunPSK"/>
          <w:b/>
          <w:bCs/>
          <w:sz w:val="32"/>
          <w:szCs w:val="32"/>
        </w:rPr>
        <w:tab/>
      </w:r>
      <w:r w:rsidR="00263B39" w:rsidRPr="00FE10B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ขั้นตอนการปฏิบัติการฉุกเฉินด้วยอากาศยาน  แบ่งการปฏิบัติการออกเป็น 5 สถานการณ์ ดังต่อไปนี้</w:t>
      </w:r>
    </w:p>
    <w:p w:rsidR="00263B39" w:rsidRPr="00FE10B5" w:rsidRDefault="00263B39" w:rsidP="00263B39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กรณีเคลื่อนย้ายจากจุดเกิดเหตุ</w:t>
      </w:r>
    </w:p>
    <w:p w:rsidR="00263B39" w:rsidRPr="00FE10B5" w:rsidRDefault="00263B39" w:rsidP="00263B39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กรณีส่งต่อระหว่างสถานพยาบาล</w:t>
      </w:r>
    </w:p>
    <w:p w:rsidR="00263B39" w:rsidRPr="00FE10B5" w:rsidRDefault="00263B39" w:rsidP="00263B39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กรณีเคลื</w:t>
      </w:r>
      <w:r w:rsidR="00302A1E" w:rsidRPr="00FE10B5">
        <w:rPr>
          <w:rFonts w:ascii="TH SarabunPSK" w:hAnsi="TH SarabunPSK" w:cs="TH SarabunPSK"/>
          <w:sz w:val="32"/>
          <w:szCs w:val="32"/>
          <w:cs/>
        </w:rPr>
        <w:t>่อนย้ายจากพื้นที่เปราะบางใน 4 จังหวัด</w:t>
      </w:r>
      <w:r w:rsidRPr="00FE10B5">
        <w:rPr>
          <w:rFonts w:ascii="TH SarabunPSK" w:hAnsi="TH SarabunPSK" w:cs="TH SarabunPSK"/>
          <w:sz w:val="32"/>
          <w:szCs w:val="32"/>
          <w:cs/>
        </w:rPr>
        <w:t>ชายแดนภาคใต้</w:t>
      </w:r>
    </w:p>
    <w:p w:rsidR="00263B39" w:rsidRPr="00FE10B5" w:rsidRDefault="00263B39" w:rsidP="00263B39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กรณีการลำเลียงยาหรือเวชภัณฑ์รวมถึงบุคลลากรทางการแพทย์</w:t>
      </w:r>
    </w:p>
    <w:p w:rsidR="00263B39" w:rsidRPr="00FE10B5" w:rsidRDefault="00263B39" w:rsidP="00263B39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กรณีขนย้ายอวัยวะหรือชิ้นส่วนของมนุษย์เพื่อการช่วยเหลือผู้ป่วยฉุกเฉิน</w:t>
      </w:r>
    </w:p>
    <w:p w:rsidR="00302A1E" w:rsidRPr="00FE10B5" w:rsidRDefault="00302A1E" w:rsidP="00302A1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ขั้นตอนปฏิบัติทั่วไป</w:t>
      </w:r>
    </w:p>
    <w:p w:rsidR="00D53E59" w:rsidRPr="00FE10B5" w:rsidRDefault="00D53E59" w:rsidP="00302A1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ศูนย์รับแจ้งเหตุและสั่งการจังหวัด (1669) ต้นทาง</w:t>
      </w:r>
    </w:p>
    <w:p w:rsidR="00105D32" w:rsidDel="00393EB9" w:rsidRDefault="00105D32">
      <w:pPr>
        <w:pStyle w:val="msoaccenttext"/>
        <w:widowControl w:val="0"/>
        <w:numPr>
          <w:ilvl w:val="0"/>
          <w:numId w:val="6"/>
        </w:numPr>
        <w:rPr>
          <w:del w:id="7" w:author="NAYADA" w:date="2014-09-10T11:46:00Z"/>
          <w:rFonts w:ascii="TH SarabunPSK" w:hAnsi="TH SarabunPSK" w:cs="TH SarabunPSK"/>
          <w:sz w:val="32"/>
          <w:szCs w:val="32"/>
        </w:rPr>
        <w:pPrChange w:id="8" w:author="NAYADA" w:date="2014-09-10T11:46:00Z">
          <w:pPr>
            <w:autoSpaceDE w:val="0"/>
            <w:autoSpaceDN w:val="0"/>
            <w:adjustRightInd w:val="0"/>
            <w:spacing w:after="0" w:line="360" w:lineRule="exact"/>
            <w:jc w:val="center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เมื่อศูนย์รับแจ้งเหตุและสั่งการจังหวัด (1669) ได้รับการร้องขอการใช้อากาศยานจากผู้ปฏิบัติการฉุกเฉิน หรือสถานพยาบาล ให้ศูนย์ฯ ประเมินและรายงานความจำเป็นของการลำเลียงผู้ป่วยทางอากาศต่อ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แพทย์อำนวยการ</w:t>
      </w: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ปฏิบัติการฉุกเฉินระดับพื้นที่ (พอป.)</w:t>
      </w:r>
    </w:p>
    <w:p w:rsidR="00393EB9" w:rsidRDefault="00393EB9" w:rsidP="00105D32">
      <w:pPr>
        <w:pStyle w:val="msoaccenttext"/>
        <w:widowControl w:val="0"/>
        <w:numPr>
          <w:ilvl w:val="0"/>
          <w:numId w:val="6"/>
        </w:numPr>
        <w:rPr>
          <w:ins w:id="9" w:author="NAYADA" w:date="2014-09-10T11:46:00Z"/>
          <w:rFonts w:ascii="TH SarabunPSK" w:hAnsi="TH SarabunPSK" w:cs="TH SarabunPSK"/>
          <w:sz w:val="32"/>
          <w:szCs w:val="32"/>
          <w14:ligatures w14:val="none"/>
        </w:rPr>
      </w:pPr>
    </w:p>
    <w:p w:rsidR="007E3C91" w:rsidRPr="00393EB9" w:rsidDel="00393EB9" w:rsidRDefault="007E3C91">
      <w:pPr>
        <w:pStyle w:val="msoaccenttext"/>
        <w:widowControl w:val="0"/>
        <w:numPr>
          <w:ilvl w:val="0"/>
          <w:numId w:val="6"/>
        </w:numPr>
        <w:rPr>
          <w:del w:id="10" w:author="NAYADA" w:date="2014-09-10T11:47:00Z"/>
          <w:rFonts w:ascii="TH SarabunPSK" w:hAnsi="TH SarabunPSK" w:cs="TH SarabunPSK"/>
          <w:color w:val="FF0000"/>
          <w:sz w:val="32"/>
          <w:szCs w:val="32"/>
          <w14:ligatures w14:val="none"/>
          <w:rPrChange w:id="11" w:author="NAYADA" w:date="2014-09-10T11:47:00Z">
            <w:rPr>
              <w:del w:id="12" w:author="NAYADA" w:date="2014-09-10T11:47:00Z"/>
              <w:rFonts w:ascii="TH SarabunPSK" w:hAnsi="TH SarabunPSK" w:cs="TH SarabunPSK"/>
              <w:sz w:val="32"/>
              <w:szCs w:val="32"/>
              <w14:ligatures w14:val="none"/>
            </w:rPr>
          </w:rPrChange>
        </w:rPr>
        <w:pPrChange w:id="13" w:author="NAYADA" w:date="2014-09-10T11:47:00Z">
          <w:pPr>
            <w:pStyle w:val="msoaccenttext"/>
            <w:widowControl w:val="0"/>
            <w:numPr>
              <w:numId w:val="25"/>
            </w:numPr>
            <w:ind w:left="720" w:hanging="360"/>
          </w:pPr>
        </w:pPrChange>
      </w:pPr>
      <w:r w:rsidRPr="00393EB9">
        <w:rPr>
          <w:rFonts w:ascii="TH SarabunPSK" w:hAnsi="TH SarabunPSK" w:cs="TH SarabunPSK"/>
          <w:color w:val="FF0000"/>
          <w:sz w:val="32"/>
          <w:szCs w:val="32"/>
          <w:cs/>
          <w:rPrChange w:id="14" w:author="NAYADA" w:date="2014-09-10T11:46:00Z">
            <w:rPr>
              <w:cs/>
            </w:rPr>
          </w:rPrChange>
        </w:rPr>
        <w:t>ศูนย์รับแจ้งเหตุและสั่งการจังหวัด (</w:t>
      </w:r>
      <w:r w:rsidRPr="00393EB9">
        <w:rPr>
          <w:rFonts w:ascii="TH SarabunPSK" w:hAnsi="TH SarabunPSK" w:cs="TH SarabunPSK"/>
          <w:color w:val="FF0000"/>
          <w:sz w:val="32"/>
          <w:szCs w:val="32"/>
          <w:rPrChange w:id="15" w:author="NAYADA" w:date="2014-09-10T11:46:00Z">
            <w:rPr/>
          </w:rPrChange>
        </w:rPr>
        <w:t>1669) /</w:t>
      </w:r>
      <w:r w:rsidRPr="00393EB9">
        <w:rPr>
          <w:rFonts w:ascii="TH SarabunPSK" w:hAnsi="TH SarabunPSK" w:cs="TH SarabunPSK"/>
          <w:color w:val="FF0000"/>
          <w:sz w:val="32"/>
          <w:szCs w:val="32"/>
          <w:cs/>
          <w:rPrChange w:id="16" w:author="NAYADA" w:date="2014-09-10T11:46:00Z">
            <w:rPr>
              <w:cs/>
            </w:rPr>
          </w:rPrChange>
        </w:rPr>
        <w:t xml:space="preserve">สถาบันการแพทย์ฉุกเฉินแห่งชาติ (สพฉ.) แจ้งเบอร์โทรศัพท์แพทย์เวรอำนวยการปฏิบัติการฉุกเฉินระดับพื้นที่ (พอป.) กับแพทย์เจ้าของไข้ หน่วย หรือชุดปฏิบัติการฉุกเฉินต้นทางโทรปรึกษา เพื่อประเมินความเหมาะสม ให้คำแนะนำในการเตรียมผู้ป่วยก่อนการลำเลียงทางกาศ และขออนุมัติลำเลียงภายในเวลา </w:t>
      </w:r>
      <w:r w:rsidRPr="00393EB9">
        <w:rPr>
          <w:rFonts w:ascii="TH SarabunPSK" w:hAnsi="TH SarabunPSK" w:cs="TH SarabunPSK"/>
          <w:color w:val="FF0000"/>
          <w:sz w:val="32"/>
          <w:szCs w:val="32"/>
          <w:rPrChange w:id="17" w:author="NAYADA" w:date="2014-09-10T11:46:00Z">
            <w:rPr/>
          </w:rPrChange>
        </w:rPr>
        <w:t>10</w:t>
      </w:r>
      <w:r w:rsidRPr="00393EB9">
        <w:rPr>
          <w:rFonts w:ascii="TH SarabunPSK" w:hAnsi="TH SarabunPSK" w:cs="TH SarabunPSK"/>
          <w:color w:val="FF0000"/>
          <w:sz w:val="32"/>
          <w:szCs w:val="32"/>
          <w:cs/>
          <w:rPrChange w:id="18" w:author="NAYADA" w:date="2014-09-10T11:46:00Z">
            <w:rPr>
              <w:cs/>
            </w:rPr>
          </w:rPrChange>
        </w:rPr>
        <w:t xml:space="preserve"> นาที</w:t>
      </w:r>
      <w:ins w:id="19" w:author="NAYADA" w:date="2014-09-10T11:45:00Z">
        <w:r w:rsidR="00393EB9" w:rsidRPr="00393EB9">
          <w:rPr>
            <w:rFonts w:ascii="TH SarabunPSK" w:hAnsi="TH SarabunPSK" w:cs="TH SarabunPSK"/>
            <w:color w:val="FF0000"/>
            <w:sz w:val="32"/>
            <w:szCs w:val="32"/>
            <w:cs/>
            <w:rPrChange w:id="20" w:author="NAYADA" w:date="2014-09-10T11:46:00Z">
              <w:rPr>
                <w:cs/>
              </w:rPr>
            </w:rPrChange>
          </w:rPr>
          <w:t xml:space="preserve"> </w:t>
        </w:r>
      </w:ins>
      <w:r w:rsidRPr="00393EB9">
        <w:rPr>
          <w:rFonts w:ascii="TH SarabunPSK" w:hAnsi="TH SarabunPSK" w:cs="TH SarabunPSK"/>
          <w:color w:val="FF0000"/>
          <w:sz w:val="32"/>
          <w:szCs w:val="32"/>
          <w:cs/>
          <w:rPrChange w:id="21" w:author="NAYADA" w:date="2014-09-10T11:46:00Z">
            <w:rPr>
              <w:cs/>
            </w:rPr>
          </w:rPrChange>
        </w:rPr>
        <w:t>ตาม</w:t>
      </w:r>
      <w:ins w:id="22" w:author="NAYADA" w:date="2014-09-10T11:46:00Z">
        <w:r w:rsidR="00393EB9" w:rsidRPr="00393EB9">
          <w:rPr>
            <w:rFonts w:ascii="TH SarabunPSK" w:hAnsi="TH SarabunPSK" w:cs="TH SarabunPSK"/>
            <w:color w:val="FF0000"/>
            <w:sz w:val="32"/>
            <w:szCs w:val="32"/>
            <w:cs/>
            <w14:ligatures w14:val="none"/>
            <w:rPrChange w:id="23" w:author="NAYADA" w:date="2014-09-10T11:46:00Z">
              <w:rPr>
                <w:b/>
                <w:bCs/>
                <w:cs/>
              </w:rPr>
            </w:rPrChange>
          </w:rPr>
          <w:t>แบบฟอร์มการประเมินผู้ป่วยและปรึกษาทางการแพทย์ก่อนบิน</w:t>
        </w:r>
        <w:r w:rsidR="00393EB9">
          <w:rPr>
            <w:rFonts w:ascii="TH SarabunPSK" w:hAnsi="TH SarabunPSK" w:cs="TH SarabunPSK"/>
            <w:color w:val="FF0000"/>
            <w:sz w:val="32"/>
            <w:szCs w:val="32"/>
            <w14:ligatures w14:val="none"/>
          </w:rPr>
          <w:t xml:space="preserve"> </w:t>
        </w:r>
        <w:r w:rsidR="00393EB9" w:rsidRPr="00393EB9">
          <w:rPr>
            <w:rFonts w:ascii="TH SarabunPSK" w:hAnsi="TH SarabunPSK" w:cs="TH SarabunPSK"/>
            <w:color w:val="FF0000"/>
            <w:sz w:val="32"/>
            <w:szCs w:val="32"/>
            <w14:ligatures w14:val="none"/>
            <w:rPrChange w:id="24" w:author="NAYADA" w:date="2014-09-10T11:46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(Pre-flight Assessment and </w:t>
        </w:r>
      </w:ins>
      <w:ins w:id="25" w:author="NAYADA" w:date="2014-10-09T12:08:00Z">
        <w:r w:rsidR="00440FE4">
          <w:rPr>
            <w:rFonts w:ascii="TH SarabunPSK" w:hAnsi="TH SarabunPSK" w:cs="TH SarabunPSK"/>
            <w:color w:val="FF0000"/>
            <w:sz w:val="32"/>
            <w:szCs w:val="32"/>
            <w14:ligatures w14:val="none"/>
          </w:rPr>
          <w:t>Flight Medical Director</w:t>
        </w:r>
      </w:ins>
      <w:ins w:id="26" w:author="NAYADA" w:date="2014-09-10T11:46:00Z">
        <w:r w:rsidR="00393EB9" w:rsidRPr="00393EB9">
          <w:rPr>
            <w:rFonts w:ascii="TH SarabunPSK" w:hAnsi="TH SarabunPSK" w:cs="TH SarabunPSK"/>
            <w:color w:val="FF0000"/>
            <w:sz w:val="32"/>
            <w:szCs w:val="32"/>
            <w14:ligatures w14:val="none"/>
            <w:rPrChange w:id="27" w:author="NAYADA" w:date="2014-09-10T11:46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 Consultation)</w:t>
        </w:r>
        <w:r w:rsidR="00393EB9">
          <w:rPr>
            <w:rFonts w:ascii="TH SarabunPSK" w:hAnsi="TH SarabunPSK" w:cs="TH SarabunPSK" w:hint="cs"/>
            <w:color w:val="FF0000"/>
            <w:sz w:val="32"/>
            <w:szCs w:val="32"/>
            <w:cs/>
            <w14:ligatures w14:val="none"/>
          </w:rPr>
          <w:t xml:space="preserve"> </w:t>
        </w:r>
      </w:ins>
      <w:del w:id="28" w:author="NAYADA" w:date="2014-09-10T11:46:00Z">
        <w:r w:rsidRPr="00393EB9" w:rsidDel="00393EB9">
          <w:rPr>
            <w:rFonts w:ascii="TH SarabunPSK" w:hAnsi="TH SarabunPSK" w:cs="TH SarabunPSK"/>
            <w:color w:val="FF0000"/>
            <w:sz w:val="32"/>
            <w:szCs w:val="32"/>
            <w:cs/>
          </w:rPr>
          <w:delText>แบบฟอร์มการให้คำปรึกษาทางการแพทย์ (</w:delText>
        </w:r>
        <w:r w:rsidRPr="00393EB9" w:rsidDel="00393EB9">
          <w:rPr>
            <w:rFonts w:ascii="TH SarabunPSK" w:hAnsi="TH SarabunPSK" w:cs="TH SarabunPSK"/>
            <w:color w:val="FF0000"/>
            <w:sz w:val="32"/>
            <w:szCs w:val="32"/>
          </w:rPr>
          <w:delText xml:space="preserve">Aviation Medicine Consultation) </w:delText>
        </w:r>
      </w:del>
      <w:r w:rsidRPr="00393EB9">
        <w:rPr>
          <w:rFonts w:ascii="TH SarabunPSK" w:hAnsi="TH SarabunPSK" w:cs="TH SarabunPSK"/>
          <w:color w:val="FF0000"/>
          <w:sz w:val="32"/>
          <w:szCs w:val="32"/>
        </w:rPr>
        <w:t xml:space="preserve">HEMS </w:t>
      </w:r>
      <w:del w:id="29" w:author="NAYADA" w:date="2014-09-10T11:47:00Z">
        <w:r w:rsidRPr="00393EB9" w:rsidDel="00393EB9">
          <w:rPr>
            <w:rFonts w:ascii="TH SarabunPSK" w:hAnsi="TH SarabunPSK" w:cs="TH SarabunPSK"/>
            <w:color w:val="FF0000"/>
            <w:sz w:val="32"/>
            <w:szCs w:val="32"/>
          </w:rPr>
          <w:delText>1/3</w:delText>
        </w:r>
      </w:del>
      <w:ins w:id="30" w:author="NAYADA" w:date="2014-09-10T11:47:00Z">
        <w:r w:rsidR="00393EB9">
          <w:rPr>
            <w:rFonts w:ascii="TH SarabunPSK" w:hAnsi="TH SarabunPSK" w:cs="TH SarabunPSK" w:hint="cs"/>
            <w:color w:val="FF0000"/>
            <w:sz w:val="32"/>
            <w:szCs w:val="32"/>
            <w:cs/>
            <w14:ligatures w14:val="none"/>
          </w:rPr>
          <w:t>1/2</w:t>
        </w:r>
      </w:ins>
    </w:p>
    <w:p w:rsidR="00393EB9" w:rsidRPr="00393EB9" w:rsidRDefault="00393EB9">
      <w:pPr>
        <w:pStyle w:val="msoaccenttext"/>
        <w:widowControl w:val="0"/>
        <w:numPr>
          <w:ilvl w:val="0"/>
          <w:numId w:val="6"/>
        </w:numPr>
        <w:rPr>
          <w:ins w:id="31" w:author="NAYADA" w:date="2014-09-10T11:47:00Z"/>
          <w:rFonts w:ascii="TH SarabunPSK" w:hAnsi="TH SarabunPSK" w:cs="TH SarabunPSK"/>
          <w:color w:val="FF0000"/>
          <w:sz w:val="32"/>
          <w:szCs w:val="32"/>
          <w14:ligatures w14:val="none"/>
        </w:rPr>
        <w:pPrChange w:id="32" w:author="NAYADA" w:date="2014-09-10T11:46:00Z">
          <w:pPr>
            <w:pStyle w:val="msoaccenttext"/>
            <w:widowControl w:val="0"/>
            <w:numPr>
              <w:numId w:val="25"/>
            </w:numPr>
            <w:ind w:left="720" w:hanging="360"/>
          </w:pPr>
        </w:pPrChange>
      </w:pPr>
    </w:p>
    <w:p w:rsidR="00105D32" w:rsidRPr="00393EB9" w:rsidDel="00393EB9" w:rsidRDefault="00105D32">
      <w:pPr>
        <w:pStyle w:val="msoaccenttext"/>
        <w:widowControl w:val="0"/>
        <w:numPr>
          <w:ilvl w:val="0"/>
          <w:numId w:val="6"/>
        </w:numPr>
        <w:rPr>
          <w:del w:id="33" w:author="NAYADA" w:date="2014-09-10T11:49:00Z"/>
          <w:rFonts w:ascii="TH SarabunPSK" w:hAnsi="TH SarabunPSK" w:cs="TH SarabunPSK"/>
          <w:sz w:val="32"/>
          <w:szCs w:val="32"/>
          <w14:ligatures w14:val="none"/>
          <w:rPrChange w:id="34" w:author="NAYADA" w:date="2014-09-10T11:50:00Z">
            <w:rPr>
              <w:del w:id="35" w:author="NAYADA" w:date="2014-09-10T11:49:00Z"/>
              <w:rFonts w:ascii="TH SarabunPSK" w:hAnsi="TH SarabunPSK" w:cs="TH SarabunPSK"/>
              <w:sz w:val="32"/>
              <w:szCs w:val="32"/>
            </w:rPr>
          </w:rPrChange>
        </w:rPr>
        <w:pPrChange w:id="36" w:author="NAYADA" w:date="2014-09-10T11:49:00Z">
          <w:pPr>
            <w:pStyle w:val="msoaccenttext"/>
            <w:widowControl w:val="0"/>
            <w:numPr>
              <w:ilvl w:val="1"/>
              <w:numId w:val="25"/>
            </w:numPr>
            <w:ind w:left="1080" w:hanging="360"/>
          </w:pPr>
        </w:pPrChange>
      </w:pPr>
      <w:r w:rsidRPr="00393EB9">
        <w:rPr>
          <w:rFonts w:ascii="TH SarabunPSK" w:hAnsi="TH SarabunPSK" w:cs="TH SarabunPSK"/>
          <w:sz w:val="32"/>
          <w:szCs w:val="32"/>
          <w:cs/>
        </w:rPr>
        <w:t>ศูนย์รับแจ้งเหตุและสั่งการจังหวัด (1669)</w:t>
      </w:r>
      <w:r w:rsidRPr="00393EB9">
        <w:rPr>
          <w:rFonts w:ascii="TH SarabunPSK" w:hAnsi="TH SarabunPSK" w:cs="TH SarabunPSK"/>
          <w:sz w:val="32"/>
          <w:szCs w:val="32"/>
        </w:rPr>
        <w:t xml:space="preserve"> </w:t>
      </w:r>
      <w:r w:rsidRPr="00393EB9">
        <w:rPr>
          <w:rFonts w:ascii="TH SarabunPSK" w:hAnsi="TH SarabunPSK" w:cs="TH SarabunPSK"/>
          <w:sz w:val="32"/>
          <w:szCs w:val="32"/>
        </w:rPr>
        <w:br/>
      </w:r>
      <w:ins w:id="37" w:author="NAYADA" w:date="2014-09-10T11:49:00Z">
        <w:r w:rsidR="00393EB9">
          <w:rPr>
            <w:rFonts w:ascii="TH SarabunPSK" w:hAnsi="TH SarabunPSK" w:cs="TH SarabunPSK"/>
            <w:sz w:val="32"/>
            <w:szCs w:val="32"/>
            <w14:ligatures w14:val="none"/>
          </w:rPr>
          <w:t>3</w:t>
        </w:r>
      </w:ins>
      <w:del w:id="38" w:author="NAYADA" w:date="2014-09-10T11:49:00Z">
        <w:r w:rsidRPr="00393EB9" w:rsidDel="00393EB9">
          <w:rPr>
            <w:rFonts w:ascii="TH SarabunPSK" w:hAnsi="TH SarabunPSK" w:cs="TH SarabunPSK"/>
            <w:sz w:val="32"/>
            <w:szCs w:val="32"/>
          </w:rPr>
          <w:delText>2</w:delText>
        </w:r>
      </w:del>
      <w:r w:rsidRPr="00393EB9">
        <w:rPr>
          <w:rFonts w:ascii="TH SarabunPSK" w:hAnsi="TH SarabunPSK" w:cs="TH SarabunPSK"/>
          <w:sz w:val="32"/>
          <w:szCs w:val="32"/>
        </w:rPr>
        <w:t xml:space="preserve">.1 </w:t>
      </w:r>
      <w:r w:rsidRPr="00393EB9">
        <w:rPr>
          <w:rFonts w:ascii="TH SarabunPSK" w:hAnsi="TH SarabunPSK" w:cs="TH SarabunPSK"/>
          <w:sz w:val="32"/>
          <w:szCs w:val="32"/>
          <w:cs/>
        </w:rPr>
        <w:t>กรณีเหตุเกิดนอกโรงพยาบาลให้ประสานหน่วยปฏิบัติการฉุกเฉินทางภาคพื้นเพื่อออกไปประเมินสถานการณ์ (ถ้าสามารถทำได้)</w:t>
      </w:r>
      <w:r w:rsidRPr="00393EB9">
        <w:rPr>
          <w:rFonts w:ascii="TH SarabunPSK" w:hAnsi="TH SarabunPSK" w:cs="TH SarabunPSK"/>
          <w:sz w:val="32"/>
          <w:szCs w:val="32"/>
          <w:cs/>
        </w:rPr>
        <w:br/>
      </w:r>
      <w:ins w:id="39" w:author="NAYADA" w:date="2014-09-10T11:49:00Z">
        <w:r w:rsidR="00393EB9">
          <w:rPr>
            <w:rFonts w:ascii="TH SarabunPSK" w:hAnsi="TH SarabunPSK" w:cs="TH SarabunPSK" w:hint="cs"/>
            <w:sz w:val="32"/>
            <w:szCs w:val="32"/>
            <w:cs/>
          </w:rPr>
          <w:t>3</w:t>
        </w:r>
      </w:ins>
      <w:del w:id="40" w:author="NAYADA" w:date="2014-09-10T11:49:00Z">
        <w:r w:rsidRPr="00393EB9" w:rsidDel="00393EB9">
          <w:rPr>
            <w:rFonts w:ascii="TH SarabunPSK" w:hAnsi="TH SarabunPSK" w:cs="TH SarabunPSK"/>
            <w:sz w:val="32"/>
            <w:szCs w:val="32"/>
            <w:cs/>
          </w:rPr>
          <w:delText>2</w:delText>
        </w:r>
      </w:del>
      <w:r w:rsidRPr="00393EB9">
        <w:rPr>
          <w:rFonts w:ascii="TH SarabunPSK" w:hAnsi="TH SarabunPSK" w:cs="TH SarabunPSK"/>
          <w:sz w:val="32"/>
          <w:szCs w:val="32"/>
          <w:cs/>
        </w:rPr>
        <w:t xml:space="preserve">.2 กรณีส่งต่อระหว่างสถานพยาบาลให้ประสานข้อมูลผู้ป่วยตามแบบฟอร์มการขอใช้อากาศยานส่งต่อผู้ป่วย </w:t>
      </w:r>
      <w:r w:rsidRPr="00393EB9">
        <w:rPr>
          <w:rFonts w:ascii="TH SarabunPSK" w:hAnsi="TH SarabunPSK" w:cs="TH SarabunPSK"/>
          <w:sz w:val="32"/>
          <w:szCs w:val="32"/>
        </w:rPr>
        <w:t>(Aeromedical Initial Flight Request Form)</w:t>
      </w:r>
      <w:r w:rsidRPr="00393E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3EB9">
        <w:rPr>
          <w:rFonts w:ascii="TH SarabunPSK" w:hAnsi="TH SarabunPSK" w:cs="TH SarabunPSK"/>
          <w:sz w:val="32"/>
          <w:szCs w:val="32"/>
        </w:rPr>
        <w:t xml:space="preserve">HEMS 1/1 </w:t>
      </w:r>
    </w:p>
    <w:p w:rsidR="007C439D" w:rsidRDefault="007C439D">
      <w:pPr>
        <w:pStyle w:val="msoaccenttext"/>
        <w:widowControl w:val="0"/>
        <w:numPr>
          <w:ilvl w:val="0"/>
          <w:numId w:val="6"/>
        </w:numPr>
        <w:rPr>
          <w:ins w:id="41" w:author="NAYADA" w:date="2014-09-10T11:52:00Z"/>
          <w:rFonts w:ascii="TH SarabunPSK" w:hAnsi="TH SarabunPSK" w:cs="TH SarabunPSK"/>
          <w:sz w:val="32"/>
          <w:szCs w:val="32"/>
          <w14:ligatures w14:val="none"/>
        </w:rPr>
        <w:pPrChange w:id="42" w:author="NAYADA" w:date="2014-09-10T11:52:00Z">
          <w:pPr>
            <w:pStyle w:val="msoaccenttext"/>
            <w:widowControl w:val="0"/>
            <w:numPr>
              <w:ilvl w:val="1"/>
              <w:numId w:val="25"/>
            </w:numPr>
            <w:ind w:left="1080" w:hanging="360"/>
          </w:pPr>
        </w:pPrChange>
      </w:pPr>
    </w:p>
    <w:p w:rsidR="00105D32" w:rsidRPr="007C439D" w:rsidRDefault="00393EB9">
      <w:pPr>
        <w:pStyle w:val="msoaccenttext"/>
        <w:widowControl w:val="0"/>
        <w:ind w:left="720"/>
        <w:rPr>
          <w:rFonts w:ascii="TH SarabunPSK" w:hAnsi="TH SarabunPSK" w:cs="TH SarabunPSK"/>
          <w:sz w:val="32"/>
          <w:szCs w:val="32"/>
          <w14:ligatures w14:val="none"/>
        </w:rPr>
        <w:pPrChange w:id="43" w:author="NAYADA" w:date="2014-09-10T11:52:00Z">
          <w:pPr>
            <w:pStyle w:val="msoaccenttext"/>
            <w:widowControl w:val="0"/>
            <w:numPr>
              <w:ilvl w:val="1"/>
              <w:numId w:val="25"/>
            </w:numPr>
            <w:ind w:left="1080" w:hanging="360"/>
          </w:pPr>
        </w:pPrChange>
      </w:pPr>
      <w:ins w:id="44" w:author="NAYADA" w:date="2014-09-10T11:50:00Z">
        <w:r w:rsidRPr="007C439D">
          <w:rPr>
            <w:rFonts w:ascii="TH SarabunPSK" w:hAnsi="TH SarabunPSK" w:cs="TH SarabunPSK"/>
            <w:sz w:val="32"/>
            <w:szCs w:val="32"/>
            <w:cs/>
          </w:rPr>
          <w:t>3.3</w:t>
        </w:r>
      </w:ins>
      <w:r w:rsidR="00105D32" w:rsidRPr="007C439D">
        <w:rPr>
          <w:rFonts w:ascii="TH SarabunPSK" w:hAnsi="TH SarabunPSK" w:cs="TH SarabunPSK"/>
          <w:sz w:val="32"/>
          <w:szCs w:val="32"/>
          <w:cs/>
        </w:rPr>
        <w:t xml:space="preserve"> กรณีเคลื่อนย้ายจากพื้นที่เปราะบางใน 4 จังหวัดชายแดนภาคใต้ให้ประสานข้อมูล</w:t>
      </w:r>
      <w:ins w:id="45" w:author="NAYADA" w:date="2014-08-27T10:35:00Z">
        <w:r w:rsidR="001D046A" w:rsidRPr="007C439D">
          <w:rPr>
            <w:rFonts w:ascii="TH SarabunPSK" w:hAnsi="TH SarabunPSK" w:cs="TH SarabunPSK"/>
            <w:sz w:val="32"/>
            <w:szCs w:val="32"/>
            <w:cs/>
          </w:rPr>
          <w:t xml:space="preserve">กับหน่วยแพทย์ต้นทางและศูนย์แพทย์ทหารบกจังหวัดชายแดนภาคใต้ กอ.รมน.ภาค 4 ส่วนหน้า เพื่อพิจราณาความเหมาะสมในการลำเลียงทางอากาศ ภายในเวลา 10 นาที พร้อมแจ้งแพทย์อำนวยการเวรระดับชาติเพื่อทราบและให้การสนับสนุน ตามขั้นตอนและวิธีปฏิบัติการฉุกเฉินด้วยอากาศยาน กรณีเคลื่อนย้ายจากพื้นที่เปราะบางใน </w:t>
        </w:r>
      </w:ins>
      <w:ins w:id="46" w:author="NAYADA" w:date="2014-09-10T11:50:00Z">
        <w:r w:rsidRPr="007C439D">
          <w:rPr>
            <w:rFonts w:ascii="TH SarabunPSK" w:hAnsi="TH SarabunPSK" w:cs="TH SarabunPSK"/>
            <w:sz w:val="32"/>
            <w:szCs w:val="32"/>
            <w:cs/>
          </w:rPr>
          <w:br/>
        </w:r>
      </w:ins>
      <w:ins w:id="47" w:author="NAYADA" w:date="2014-08-27T10:35:00Z">
        <w:r w:rsidR="001D046A" w:rsidRPr="007C439D">
          <w:rPr>
            <w:rFonts w:ascii="TH SarabunPSK" w:hAnsi="TH SarabunPSK" w:cs="TH SarabunPSK"/>
            <w:sz w:val="32"/>
            <w:szCs w:val="32"/>
            <w:cs/>
          </w:rPr>
          <w:t>4 จังหวัดชายแดนภาคใต้</w:t>
        </w:r>
      </w:ins>
    </w:p>
    <w:p w:rsidR="00105D32" w:rsidRPr="00FE10B5" w:rsidRDefault="00393EB9">
      <w:pPr>
        <w:pStyle w:val="ListParagraph"/>
        <w:spacing w:after="0"/>
        <w:ind w:right="-279"/>
        <w:rPr>
          <w:rFonts w:ascii="TH SarabunPSK" w:hAnsi="TH SarabunPSK" w:cs="TH SarabunPSK"/>
          <w:sz w:val="32"/>
          <w:szCs w:val="32"/>
        </w:rPr>
        <w:pPrChange w:id="48" w:author="NAYADA" w:date="2014-09-10T11:52:00Z">
          <w:pPr>
            <w:pStyle w:val="ListParagraph"/>
            <w:numPr>
              <w:ilvl w:val="1"/>
              <w:numId w:val="25"/>
            </w:numPr>
            <w:spacing w:after="0"/>
            <w:ind w:left="1080" w:right="-279" w:hanging="360"/>
          </w:pPr>
        </w:pPrChange>
      </w:pPr>
      <w:ins w:id="49" w:author="NAYADA" w:date="2014-09-10T11:50:00Z">
        <w:r>
          <w:rPr>
            <w:rFonts w:ascii="TH SarabunPSK" w:hAnsi="TH SarabunPSK" w:cs="TH SarabunPSK" w:hint="cs"/>
            <w:sz w:val="32"/>
            <w:szCs w:val="32"/>
            <w:cs/>
          </w:rPr>
          <w:t>3.4</w:t>
        </w:r>
      </w:ins>
      <w:r w:rsidR="00105D32" w:rsidRPr="00FE10B5">
        <w:rPr>
          <w:rFonts w:ascii="TH SarabunPSK" w:hAnsi="TH SarabunPSK" w:cs="TH SarabunPSK"/>
          <w:sz w:val="32"/>
          <w:szCs w:val="32"/>
          <w:cs/>
        </w:rPr>
        <w:t xml:space="preserve"> กรณีการลำเลียงยาหรือเวชภัณฑ์รวมถึงบุคลลากรทางการแพทย์ให้ประสานข้อมูลผู้ป่วยตามแบบฟอร์มการขอใช้อากาศยานส่งต่อผู้ป่วย </w:t>
      </w:r>
      <w:r w:rsidR="00105D32" w:rsidRPr="00FE10B5">
        <w:rPr>
          <w:rFonts w:ascii="TH SarabunPSK" w:hAnsi="TH SarabunPSK" w:cs="TH SarabunPSK"/>
          <w:sz w:val="32"/>
          <w:szCs w:val="32"/>
        </w:rPr>
        <w:t>(Aeromedical Initial Flight Request Form)</w:t>
      </w:r>
      <w:r w:rsidR="00105D32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D32" w:rsidRPr="00FE10B5">
        <w:rPr>
          <w:rFonts w:ascii="TH SarabunPSK" w:hAnsi="TH SarabunPSK" w:cs="TH SarabunPSK"/>
          <w:sz w:val="32"/>
          <w:szCs w:val="32"/>
        </w:rPr>
        <w:t>HEMS 1/1</w:t>
      </w:r>
    </w:p>
    <w:p w:rsidR="00105D32" w:rsidRPr="00FE10B5" w:rsidRDefault="00393EB9">
      <w:pPr>
        <w:pStyle w:val="msoaccenttext"/>
        <w:widowControl w:val="0"/>
        <w:ind w:left="720" w:right="-563"/>
        <w:rPr>
          <w:rFonts w:ascii="TH SarabunPSK" w:hAnsi="TH SarabunPSK" w:cs="TH SarabunPSK"/>
          <w:sz w:val="32"/>
          <w:szCs w:val="32"/>
          <w14:ligatures w14:val="none"/>
        </w:rPr>
        <w:pPrChange w:id="50" w:author="NAYADA" w:date="2014-09-10T11:53:00Z">
          <w:pPr>
            <w:pStyle w:val="msoaccenttext"/>
            <w:widowControl w:val="0"/>
            <w:numPr>
              <w:ilvl w:val="1"/>
              <w:numId w:val="25"/>
            </w:numPr>
            <w:ind w:left="1080" w:right="-563" w:hanging="360"/>
          </w:pPr>
        </w:pPrChange>
      </w:pPr>
      <w:ins w:id="51" w:author="NAYADA" w:date="2014-09-10T11:51:00Z">
        <w:r>
          <w:rPr>
            <w:rFonts w:ascii="TH SarabunPSK" w:hAnsi="TH SarabunPSK" w:cs="TH SarabunPSK" w:hint="cs"/>
            <w:sz w:val="32"/>
            <w:szCs w:val="32"/>
            <w:cs/>
          </w:rPr>
          <w:t>3.5</w:t>
        </w:r>
      </w:ins>
      <w:del w:id="52" w:author="NAYADA" w:date="2014-09-10T11:51:00Z">
        <w:r w:rsidR="00105D32" w:rsidRPr="00FE10B5" w:rsidDel="00393EB9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r w:rsidR="00105D32" w:rsidRPr="00FE10B5">
        <w:rPr>
          <w:rFonts w:ascii="TH SarabunPSK" w:hAnsi="TH SarabunPSK" w:cs="TH SarabunPSK"/>
          <w:sz w:val="32"/>
          <w:szCs w:val="32"/>
          <w:cs/>
        </w:rPr>
        <w:t xml:space="preserve"> กรณีขนย้ายอวัยวะหรือชิ้นส่วนของมนุษย์เพื่อการช่วยเหลือผู้ป่วยฉุกเฉินให้ประสานข้อมูลผู้ป่วยตามแบบฟอร์มการขอใช้อากาศยานส่งต่อผู้ป่วย </w:t>
      </w:r>
      <w:r w:rsidR="00105D32" w:rsidRPr="00FE10B5">
        <w:rPr>
          <w:rFonts w:ascii="TH SarabunPSK" w:hAnsi="TH SarabunPSK" w:cs="TH SarabunPSK"/>
          <w:sz w:val="32"/>
          <w:szCs w:val="32"/>
        </w:rPr>
        <w:t>(Aeromedical Initial Flight Request Form)</w:t>
      </w:r>
      <w:r w:rsidR="00105D32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D32" w:rsidRPr="00FE10B5">
        <w:rPr>
          <w:rFonts w:ascii="TH SarabunPSK" w:hAnsi="TH SarabunPSK" w:cs="TH SarabunPSK"/>
          <w:sz w:val="32"/>
          <w:szCs w:val="32"/>
        </w:rPr>
        <w:t>HEMS 1/1</w:t>
      </w:r>
    </w:p>
    <w:p w:rsidR="00EC5768" w:rsidRPr="00EC5768" w:rsidRDefault="00EC5768">
      <w:pPr>
        <w:pStyle w:val="msoaccenttext"/>
        <w:widowControl w:val="0"/>
        <w:numPr>
          <w:ilvl w:val="0"/>
          <w:numId w:val="6"/>
        </w:numPr>
        <w:rPr>
          <w:rFonts w:ascii="TH SarabunPSK" w:hAnsi="TH SarabunPSK" w:cs="TH SarabunPSK"/>
          <w:color w:val="FF0000"/>
          <w:sz w:val="32"/>
          <w:szCs w:val="32"/>
          <w14:ligatures w14:val="none"/>
        </w:rPr>
        <w:pPrChange w:id="53" w:author="NAYADA" w:date="2014-09-10T11:53:00Z">
          <w:pPr>
            <w:pStyle w:val="msoaccenttext"/>
            <w:widowControl w:val="0"/>
            <w:numPr>
              <w:numId w:val="25"/>
            </w:numPr>
            <w:ind w:left="720" w:hanging="360"/>
          </w:pPr>
        </w:pPrChange>
      </w:pPr>
      <w:r w:rsidRPr="00EC5768">
        <w:rPr>
          <w:rFonts w:ascii="TH SarabunPSK" w:hAnsi="TH SarabunPSK" w:cs="TH SarabunPSK"/>
          <w:color w:val="FF0000"/>
          <w:sz w:val="32"/>
          <w:szCs w:val="32"/>
          <w:cs/>
          <w14:ligatures w14:val="none"/>
        </w:rPr>
        <w:t>ศูนย์รับแจ้งเหตุและสั่งการจังหวัด (1669) ประสานเตรียมชุดปฏิบัติการลำเลียงผู้ป่วยทางอากาศ พร้อมอุปกรณ์ จาก รพ.ต้นทางหรือปลายทางให้ข้อมูลผู้ป่วย/ความพร้อมของการลำเลียงแก่ทีม</w:t>
      </w:r>
    </w:p>
    <w:p w:rsidR="00105D32" w:rsidRPr="00FE10B5" w:rsidRDefault="00105D32">
      <w:pPr>
        <w:pStyle w:val="msoaccenttext"/>
        <w:widowControl w:val="0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  <w14:ligatures w14:val="none"/>
        </w:rPr>
        <w:pPrChange w:id="54" w:author="NAYADA" w:date="2014-09-10T11:53:00Z">
          <w:pPr>
            <w:pStyle w:val="msoaccenttext"/>
            <w:widowControl w:val="0"/>
            <w:numPr>
              <w:numId w:val="25"/>
            </w:numPr>
            <w:ind w:left="720" w:hanging="360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ศูนย์รับแจ้งเหตุและสั่งการจังหวัด (1669) แจ้ง</w:t>
      </w:r>
      <w:r w:rsidR="009C0AEE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สถาบันการแพทย์ฉุกเฉินแห่งชาติ</w:t>
      </w: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เพื่อประสาน</w:t>
      </w:r>
      <w:r w:rsidR="009C0AEE" w:rsidRPr="00FE10B5">
        <w:rPr>
          <w:rFonts w:ascii="TH SarabunPSK" w:hAnsi="TH SarabunPSK" w:cs="TH SarabunPSK"/>
          <w:sz w:val="32"/>
          <w:szCs w:val="32"/>
          <w:cs/>
        </w:rPr>
        <w:t>หน่วยงานสนับสนุนอากาศยานตามข้อตกลง</w:t>
      </w:r>
      <w:r w:rsidR="009C0AEE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เพื่อ</w:t>
      </w: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 xml:space="preserve">ขอใช้อากาศยานที่เหมาะสม </w:t>
      </w:r>
    </w:p>
    <w:p w:rsidR="00105D32" w:rsidRPr="00FE10B5" w:rsidRDefault="00105D32">
      <w:pPr>
        <w:pStyle w:val="msoaccenttext"/>
        <w:widowControl w:val="0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14:ligatures w14:val="none"/>
        </w:rPr>
        <w:pPrChange w:id="55" w:author="NAYADA" w:date="2014-09-10T11:53:00Z">
          <w:pPr>
            <w:pStyle w:val="msoaccenttext"/>
            <w:widowControl w:val="0"/>
            <w:numPr>
              <w:numId w:val="25"/>
            </w:numPr>
            <w:ind w:left="720" w:hanging="360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ศูนย์รับแจ้งเหตุและสั่งการจังหวัด (1669) ประสานชุดปฏิบัติการลำเลียงผู้ป่วยทางอากาศ หน่วยปฏิบัติการทางบกต้นทางและปลายทาง สถานพยาบาลปลายทาง เพื่อเตรียมการในส่วนที่เกี่ยวข้อง</w:t>
      </w:r>
    </w:p>
    <w:p w:rsidR="00105D32" w:rsidRPr="00FE10B5" w:rsidRDefault="00105D32">
      <w:pPr>
        <w:pStyle w:val="msoaccenttext"/>
        <w:widowControl w:val="0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14:ligatures w14:val="none"/>
        </w:rPr>
        <w:pPrChange w:id="56" w:author="NAYADA" w:date="2014-09-10T11:53:00Z">
          <w:pPr>
            <w:pStyle w:val="msoaccenttext"/>
            <w:widowControl w:val="0"/>
            <w:numPr>
              <w:numId w:val="25"/>
            </w:numPr>
            <w:ind w:left="720" w:hanging="360"/>
            <w:jc w:val="thaiDistribute"/>
          </w:pPr>
        </w:pPrChange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 xml:space="preserve">ศูนย์รับแจ้งเหตุและสั่งการจังหวัด (1669) ที่ร้องขออากาศยาน กรอกข้อมูลผ่านระบบ </w:t>
      </w:r>
      <w:r w:rsidRPr="00FE10B5">
        <w:rPr>
          <w:rFonts w:ascii="TH SarabunPSK" w:hAnsi="TH SarabunPSK" w:cs="TH SarabunPSK"/>
          <w:sz w:val="32"/>
          <w:szCs w:val="32"/>
          <w14:ligatures w14:val="none"/>
        </w:rPr>
        <w:t xml:space="preserve">ITEMS </w:t>
      </w:r>
    </w:p>
    <w:p w:rsidR="00D53E59" w:rsidRPr="00FE10B5" w:rsidRDefault="00D53E59" w:rsidP="00991612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ศูนย์รับแจ้งเหตุและสั่งการจังหวัด (1669) ปลายทาง</w:t>
      </w:r>
    </w:p>
    <w:p w:rsidR="00105D32" w:rsidRPr="00FE10B5" w:rsidRDefault="009852F7" w:rsidP="00105D32">
      <w:pPr>
        <w:pStyle w:val="ListParagraph"/>
        <w:numPr>
          <w:ilvl w:val="0"/>
          <w:numId w:val="12"/>
        </w:numPr>
        <w:ind w:left="709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</w:t>
      </w:r>
      <w:r w:rsidR="002F4DA5" w:rsidRPr="00FE10B5">
        <w:rPr>
          <w:rFonts w:ascii="TH SarabunPSK" w:hAnsi="TH SarabunPSK" w:cs="TH SarabunPSK"/>
          <w:sz w:val="32"/>
          <w:szCs w:val="32"/>
          <w:cs/>
        </w:rPr>
        <w:t xml:space="preserve">หน่วยหรือชุดปฏิบัติการฉุกเฉินทางอากาศภายในความรับผิดชอบ </w:t>
      </w:r>
      <w:r w:rsidRPr="00FE10B5">
        <w:rPr>
          <w:rFonts w:ascii="TH SarabunPSK" w:hAnsi="TH SarabunPSK" w:cs="TH SarabunPSK"/>
          <w:sz w:val="32"/>
          <w:szCs w:val="32"/>
          <w:cs/>
        </w:rPr>
        <w:t>ต้องบินไปรับผู้ป่วย ให้</w:t>
      </w:r>
      <w:r w:rsidR="002F4DA5" w:rsidRPr="00FE10B5">
        <w:rPr>
          <w:rFonts w:ascii="TH SarabunPSK" w:hAnsi="TH SarabunPSK" w:cs="TH SarabunPSK"/>
          <w:sz w:val="32"/>
          <w:szCs w:val="32"/>
          <w:cs/>
        </w:rPr>
        <w:t>ประสาน</w:t>
      </w:r>
      <w:r w:rsidR="00105D32" w:rsidRPr="00FE10B5">
        <w:rPr>
          <w:rFonts w:ascii="TH SarabunPSK" w:hAnsi="TH SarabunPSK" w:cs="TH SarabunPSK"/>
          <w:sz w:val="32"/>
          <w:szCs w:val="32"/>
          <w:cs/>
        </w:rPr>
        <w:t>ชุดปฏิบัติการฉุกเฉินทางอากาศ ชุดปฏิบัติการฉุกเฉินภาคพื้น และโรงพยาบาลปลายทาง เพื่อเตรียมการรับผู้ป่วย</w:t>
      </w:r>
    </w:p>
    <w:p w:rsidR="002F4DA5" w:rsidRPr="00FE10B5" w:rsidRDefault="002F4DA5" w:rsidP="00703EEF">
      <w:pPr>
        <w:pStyle w:val="ListParagraph"/>
        <w:numPr>
          <w:ilvl w:val="0"/>
          <w:numId w:val="12"/>
        </w:numPr>
        <w:ind w:left="709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 xml:space="preserve">กรณีหน่วยหรือชุดปฏิบัติการฉุกเฉินทางอากาศภายในความรับผิดชอบ </w:t>
      </w:r>
      <w:r w:rsidR="009852F7" w:rsidRPr="00FE10B5">
        <w:rPr>
          <w:rFonts w:ascii="TH SarabunPSK" w:hAnsi="TH SarabunPSK" w:cs="TH SarabunPSK"/>
          <w:sz w:val="32"/>
          <w:szCs w:val="32"/>
          <w:cs/>
        </w:rPr>
        <w:t>ไม่ต้องบินไปรับผู้ป่วย</w:t>
      </w:r>
      <w:r w:rsidR="009852F7"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9852F7" w:rsidRPr="00FE10B5">
        <w:rPr>
          <w:rFonts w:ascii="TH SarabunPSK" w:hAnsi="TH SarabunPSK" w:cs="TH SarabunPSK"/>
          <w:sz w:val="32"/>
          <w:szCs w:val="32"/>
          <w:cs/>
        </w:rPr>
        <w:t>ให้</w:t>
      </w:r>
      <w:r w:rsidRPr="00FE10B5">
        <w:rPr>
          <w:rFonts w:ascii="TH SarabunPSK" w:hAnsi="TH SarabunPSK" w:cs="TH SarabunPSK"/>
          <w:sz w:val="32"/>
          <w:szCs w:val="32"/>
          <w:cs/>
        </w:rPr>
        <w:t>ประสาน</w:t>
      </w:r>
      <w:r w:rsidR="009852F7" w:rsidRPr="00FE10B5">
        <w:rPr>
          <w:rFonts w:ascii="TH SarabunPSK" w:hAnsi="TH SarabunPSK" w:cs="TH SarabunPSK"/>
          <w:sz w:val="32"/>
          <w:szCs w:val="32"/>
          <w:cs/>
        </w:rPr>
        <w:t>ชุดปฏิบัติการฉุกเฉินภาคพื้น และโรงพยาบาลปลายทาง เพื่อเตรียมการรับผู้ป่วย</w:t>
      </w:r>
    </w:p>
    <w:p w:rsidR="00D53E59" w:rsidRPr="00FE10B5" w:rsidRDefault="00D53E59" w:rsidP="002F4DA5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หน่วยหรือชุดปฏิบัติการฉุกเฉินทางอากาศ</w:t>
      </w:r>
      <w:r w:rsidR="002F4DA5" w:rsidRPr="00FE10B5">
        <w:rPr>
          <w:rFonts w:ascii="TH SarabunPSK" w:hAnsi="TH SarabunPSK" w:cs="TH SarabunPSK"/>
          <w:b/>
          <w:bCs/>
          <w:sz w:val="32"/>
          <w:szCs w:val="32"/>
          <w:cs/>
        </w:rPr>
        <w:t>ต้นทาง</w:t>
      </w:r>
    </w:p>
    <w:p w:rsidR="00365B0B" w:rsidRDefault="002F4DA5" w:rsidP="00365B0B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lastRenderedPageBreak/>
        <w:t>เตรียมทีมและอุปกรณ์ เพื่อการลำเลียงผู้ป่วยทางอากาศ</w:t>
      </w:r>
    </w:p>
    <w:p w:rsidR="00365B0B" w:rsidRPr="00365B0B" w:rsidRDefault="00365B0B" w:rsidP="00365B0B">
      <w:pPr>
        <w:pStyle w:val="ListParagraph"/>
        <w:numPr>
          <w:ilvl w:val="0"/>
          <w:numId w:val="15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65B0B">
        <w:rPr>
          <w:rFonts w:ascii="TH SarabunPSK" w:hAnsi="TH SarabunPSK" w:cs="TH SarabunPSK"/>
          <w:color w:val="FF0000"/>
          <w:sz w:val="32"/>
          <w:szCs w:val="32"/>
          <w:cs/>
        </w:rPr>
        <w:t>เตรียมความพร้อมผู้ป่วย ตรวจดูข้อควรหลีกเลี่ยงของผู้ป่วยลำเลียงทางอากาศ พร้อมแก้ไข้ถ้ามี</w:t>
      </w:r>
    </w:p>
    <w:p w:rsidR="00365B0B" w:rsidRPr="00365B0B" w:rsidRDefault="00365B0B" w:rsidP="00365B0B">
      <w:pPr>
        <w:pStyle w:val="ListParagraph"/>
        <w:numPr>
          <w:ilvl w:val="0"/>
          <w:numId w:val="15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65B0B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ลำเลียงผู้ป่วยทางอากาศแก่ผู้อำนวยการโรงพยาบาล/นายแพทย์สาธารณสุขจังหวัดเพื่อรับทราบการปฏิบัติการทุกครั้ง</w:t>
      </w:r>
    </w:p>
    <w:p w:rsidR="002F4DA5" w:rsidRPr="00FE10B5" w:rsidRDefault="002F4DA5" w:rsidP="00035121">
      <w:pPr>
        <w:pStyle w:val="ListParagraph"/>
        <w:numPr>
          <w:ilvl w:val="0"/>
          <w:numId w:val="15"/>
        </w:numPr>
        <w:ind w:right="-563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ให้</w:t>
      </w:r>
      <w:r w:rsidR="00703EEF" w:rsidRPr="00FE10B5">
        <w:rPr>
          <w:rFonts w:ascii="TH SarabunPSK" w:hAnsi="TH SarabunPSK" w:cs="TH SarabunPSK"/>
          <w:sz w:val="32"/>
          <w:szCs w:val="32"/>
          <w:cs/>
        </w:rPr>
        <w:t>บันทึก</w:t>
      </w:r>
      <w:r w:rsidRPr="00FE10B5">
        <w:rPr>
          <w:rFonts w:ascii="TH SarabunPSK" w:hAnsi="TH SarabunPSK" w:cs="TH SarabunPSK"/>
          <w:sz w:val="32"/>
          <w:szCs w:val="32"/>
          <w:cs/>
        </w:rPr>
        <w:t>ข้อมูลผู้ป่วย</w:t>
      </w:r>
      <w:r w:rsidR="00035121" w:rsidRPr="00FE10B5">
        <w:rPr>
          <w:rFonts w:ascii="TH SarabunPSK" w:hAnsi="TH SarabunPSK" w:cs="TH SarabunPSK"/>
          <w:sz w:val="32"/>
          <w:szCs w:val="32"/>
          <w:cs/>
        </w:rPr>
        <w:t xml:space="preserve">ในระบบเอกสารเพื่อให้ศูนย์ฯหรือสำนักงานสาธารณสุขจังหวัดกรอกข้อมูลในระบบ </w:t>
      </w:r>
      <w:r w:rsidR="00035121" w:rsidRPr="00FE10B5">
        <w:rPr>
          <w:rFonts w:ascii="TH SarabunPSK" w:hAnsi="TH SarabunPSK" w:cs="TH SarabunPSK"/>
          <w:sz w:val="32"/>
          <w:szCs w:val="32"/>
        </w:rPr>
        <w:t xml:space="preserve">ITEMS </w:t>
      </w:r>
      <w:r w:rsidR="00035121" w:rsidRPr="00FE10B5">
        <w:rPr>
          <w:rFonts w:ascii="TH SarabunPSK" w:hAnsi="TH SarabunPSK" w:cs="TH SarabunPSK"/>
          <w:sz w:val="32"/>
          <w:szCs w:val="32"/>
          <w:cs/>
        </w:rPr>
        <w:t>ต่อไป</w:t>
      </w:r>
      <w:r w:rsidR="00991612" w:rsidRPr="00FE10B5">
        <w:rPr>
          <w:rFonts w:ascii="TH SarabunPSK" w:hAnsi="TH SarabunPSK" w:cs="TH SarabunPSK"/>
          <w:sz w:val="32"/>
          <w:szCs w:val="32"/>
          <w:cs/>
        </w:rPr>
        <w:br/>
        <w:t xml:space="preserve">- </w:t>
      </w:r>
      <w:r w:rsidRPr="00FE10B5">
        <w:rPr>
          <w:rFonts w:ascii="TH SarabunPSK" w:hAnsi="TH SarabunPSK" w:cs="TH SarabunPSK"/>
          <w:sz w:val="32"/>
          <w:szCs w:val="32"/>
          <w:cs/>
        </w:rPr>
        <w:t>แบบฟอร์มการประเมินผู้ป่วย</w:t>
      </w:r>
      <w:ins w:id="57" w:author="NAYADA" w:date="2014-08-27T10:49:00Z">
        <w:r w:rsidR="00FC2F4F">
          <w:rPr>
            <w:rFonts w:ascii="TH SarabunPSK" w:hAnsi="TH SarabunPSK" w:cs="TH SarabunPSK" w:hint="cs"/>
            <w:sz w:val="32"/>
            <w:szCs w:val="32"/>
            <w:cs/>
          </w:rPr>
          <w:t xml:space="preserve">และปรึกษาทางการแพทย์ก่อนบิน </w:t>
        </w:r>
      </w:ins>
      <w:del w:id="58" w:author="NAYADA" w:date="2014-08-27T10:50:00Z">
        <w:r w:rsidRPr="00FE10B5" w:rsidDel="00FC2F4F">
          <w:rPr>
            <w:rFonts w:ascii="TH SarabunPSK" w:hAnsi="TH SarabunPSK" w:cs="TH SarabunPSK"/>
            <w:sz w:val="32"/>
            <w:szCs w:val="32"/>
            <w:cs/>
          </w:rPr>
          <w:delText>ก่อนการส่งต่อด้วยอากาศยาน</w:delText>
        </w:r>
      </w:del>
      <w:r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</w:rPr>
        <w:t>(Pre-Flight Asse</w:t>
      </w:r>
      <w:r w:rsidR="00DE4C0C" w:rsidRPr="00FE10B5">
        <w:rPr>
          <w:rFonts w:ascii="TH SarabunPSK" w:hAnsi="TH SarabunPSK" w:cs="TH SarabunPSK"/>
          <w:sz w:val="32"/>
          <w:szCs w:val="32"/>
        </w:rPr>
        <w:t>s</w:t>
      </w:r>
      <w:r w:rsidRPr="00FE10B5">
        <w:rPr>
          <w:rFonts w:ascii="TH SarabunPSK" w:hAnsi="TH SarabunPSK" w:cs="TH SarabunPSK"/>
          <w:sz w:val="32"/>
          <w:szCs w:val="32"/>
        </w:rPr>
        <w:t xml:space="preserve">sment </w:t>
      </w:r>
      <w:ins w:id="59" w:author="NAYADA" w:date="2014-08-27T10:50:00Z">
        <w:r w:rsidR="00FC2F4F">
          <w:rPr>
            <w:rFonts w:ascii="TH SarabunPSK" w:hAnsi="TH SarabunPSK" w:cs="TH SarabunPSK"/>
            <w:sz w:val="32"/>
            <w:szCs w:val="32"/>
          </w:rPr>
          <w:t xml:space="preserve">and </w:t>
        </w:r>
      </w:ins>
      <w:ins w:id="60" w:author="NAYADA" w:date="2014-10-09T12:09:00Z">
        <w:r w:rsidR="00440FE4">
          <w:rPr>
            <w:rFonts w:ascii="TH SarabunPSK" w:hAnsi="TH SarabunPSK" w:cs="TH SarabunPSK"/>
            <w:sz w:val="32"/>
            <w:szCs w:val="32"/>
          </w:rPr>
          <w:t>Flight Medical Director</w:t>
        </w:r>
      </w:ins>
      <w:ins w:id="61" w:author="NAYADA" w:date="2014-08-27T10:50:00Z">
        <w:r w:rsidR="00FC2F4F">
          <w:rPr>
            <w:rFonts w:ascii="TH SarabunPSK" w:hAnsi="TH SarabunPSK" w:cs="TH SarabunPSK"/>
            <w:sz w:val="32"/>
            <w:szCs w:val="32"/>
          </w:rPr>
          <w:t xml:space="preserve"> Consultation</w:t>
        </w:r>
      </w:ins>
      <w:del w:id="62" w:author="NAYADA" w:date="2014-08-27T10:50:00Z">
        <w:r w:rsidRPr="00FE10B5" w:rsidDel="00FC2F4F">
          <w:rPr>
            <w:rFonts w:ascii="TH SarabunPSK" w:hAnsi="TH SarabunPSK" w:cs="TH SarabunPSK"/>
            <w:sz w:val="32"/>
            <w:szCs w:val="32"/>
          </w:rPr>
          <w:delText>Form</w:delText>
        </w:r>
      </w:del>
      <w:r w:rsidRPr="00FE10B5">
        <w:rPr>
          <w:rFonts w:ascii="TH SarabunPSK" w:hAnsi="TH SarabunPSK" w:cs="TH SarabunPSK"/>
          <w:sz w:val="32"/>
          <w:szCs w:val="32"/>
        </w:rPr>
        <w:t>)</w:t>
      </w:r>
      <w:r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</w:rPr>
        <w:t>HEMS</w:t>
      </w:r>
      <w:r w:rsidR="00DE4C0C" w:rsidRPr="00FE10B5">
        <w:rPr>
          <w:rFonts w:ascii="TH SarabunPSK" w:hAnsi="TH SarabunPSK" w:cs="TH SarabunPSK"/>
          <w:sz w:val="32"/>
          <w:szCs w:val="32"/>
        </w:rPr>
        <w:t xml:space="preserve"> 1/2 </w:t>
      </w:r>
      <w:r w:rsidR="00991612" w:rsidRPr="00FE10B5">
        <w:rPr>
          <w:rFonts w:ascii="TH SarabunPSK" w:hAnsi="TH SarabunPSK" w:cs="TH SarabunPSK"/>
          <w:sz w:val="32"/>
          <w:szCs w:val="32"/>
          <w:cs/>
        </w:rPr>
        <w:br/>
        <w:t xml:space="preserve">- </w:t>
      </w:r>
      <w:r w:rsidR="00DE4C0C" w:rsidRPr="00FE10B5">
        <w:rPr>
          <w:rFonts w:ascii="TH SarabunPSK" w:hAnsi="TH SarabunPSK" w:cs="TH SarabunPSK"/>
          <w:sz w:val="32"/>
          <w:szCs w:val="32"/>
          <w:cs/>
        </w:rPr>
        <w:t xml:space="preserve">แบบฟอร์มบันทึกอาการผู้ป่วยขณะโดยสารอากาศยาน </w:t>
      </w:r>
      <w:r w:rsidR="00DE4C0C" w:rsidRPr="00FE10B5">
        <w:rPr>
          <w:rFonts w:ascii="TH SarabunPSK" w:hAnsi="TH SarabunPSK" w:cs="TH SarabunPSK"/>
          <w:sz w:val="32"/>
          <w:szCs w:val="32"/>
        </w:rPr>
        <w:t xml:space="preserve">(On Board Assessment Form) </w:t>
      </w:r>
      <w:r w:rsidR="00991612"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DE4C0C" w:rsidRPr="00FE10B5">
        <w:rPr>
          <w:rFonts w:ascii="TH SarabunPSK" w:hAnsi="TH SarabunPSK" w:cs="TH SarabunPSK"/>
          <w:sz w:val="32"/>
          <w:szCs w:val="32"/>
        </w:rPr>
        <w:t xml:space="preserve">HEMS 2/1   </w:t>
      </w:r>
      <w:r w:rsidR="00991612" w:rsidRPr="00FE10B5">
        <w:rPr>
          <w:rFonts w:ascii="TH SarabunPSK" w:hAnsi="TH SarabunPSK" w:cs="TH SarabunPSK"/>
          <w:sz w:val="32"/>
          <w:szCs w:val="32"/>
          <w:cs/>
        </w:rPr>
        <w:br/>
        <w:t xml:space="preserve">- </w:t>
      </w:r>
      <w:r w:rsidR="009C0AEE" w:rsidRPr="00FE10B5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หนังสือแสดงความยินยอมรับการเคลื่อนย้ายผู้ป่วย</w:t>
      </w:r>
      <w:r w:rsidR="00991612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612" w:rsidRPr="00FE10B5">
        <w:rPr>
          <w:rFonts w:ascii="TH SarabunPSK" w:hAnsi="TH SarabunPSK" w:cs="TH SarabunPSK"/>
          <w:sz w:val="32"/>
          <w:szCs w:val="32"/>
        </w:rPr>
        <w:t>(</w:t>
      </w:r>
      <w:r w:rsidR="009C0AEE" w:rsidRPr="00FE10B5">
        <w:rPr>
          <w:rFonts w:ascii="TH SarabunPSK" w:hAnsi="TH SarabunPSK" w:cs="TH SarabunPSK"/>
          <w:sz w:val="32"/>
          <w:szCs w:val="32"/>
        </w:rPr>
        <w:t>Consent Form Aeromedical Transport</w:t>
      </w:r>
      <w:r w:rsidR="00991612" w:rsidRPr="00FE10B5">
        <w:rPr>
          <w:rFonts w:ascii="TH SarabunPSK" w:hAnsi="TH SarabunPSK" w:cs="TH SarabunPSK"/>
          <w:sz w:val="32"/>
          <w:szCs w:val="32"/>
        </w:rPr>
        <w:t xml:space="preserve">) HEMS </w:t>
      </w:r>
      <w:r w:rsidR="009C0AEE" w:rsidRPr="00FE10B5">
        <w:rPr>
          <w:rFonts w:ascii="TH SarabunPSK" w:hAnsi="TH SarabunPSK" w:cs="TH SarabunPSK"/>
          <w:sz w:val="32"/>
          <w:szCs w:val="32"/>
        </w:rPr>
        <w:t>3</w:t>
      </w:r>
      <w:r w:rsidR="00991612" w:rsidRPr="00FE10B5">
        <w:rPr>
          <w:rFonts w:ascii="TH SarabunPSK" w:hAnsi="TH SarabunPSK" w:cs="TH SarabunPSK"/>
          <w:sz w:val="32"/>
          <w:szCs w:val="32"/>
        </w:rPr>
        <w:t xml:space="preserve">  </w:t>
      </w:r>
    </w:p>
    <w:p w:rsidR="00AD3583" w:rsidRPr="00FE10B5" w:rsidRDefault="00AD3583" w:rsidP="00AD3583">
      <w:pPr>
        <w:pStyle w:val="ListParagraph"/>
        <w:numPr>
          <w:ilvl w:val="0"/>
          <w:numId w:val="15"/>
        </w:numPr>
        <w:rPr>
          <w:ins w:id="63" w:author="NAYADA" w:date="2014-08-27T11:17:00Z"/>
          <w:rFonts w:ascii="TH SarabunPSK" w:hAnsi="TH SarabunPSK" w:cs="TH SarabunPSK"/>
          <w:sz w:val="32"/>
          <w:szCs w:val="32"/>
        </w:rPr>
      </w:pPr>
      <w:ins w:id="64" w:author="NAYADA" w:date="2014-08-27T11:17:00Z">
        <w:r w:rsidRPr="00FE10B5">
          <w:rPr>
            <w:rFonts w:ascii="TH SarabunPSK" w:hAnsi="TH SarabunPSK" w:cs="TH SarabunPSK"/>
            <w:sz w:val="32"/>
            <w:szCs w:val="32"/>
            <w:cs/>
          </w:rPr>
          <w:t>สำนักงานสาธารณสุขจังหวัด</w:t>
        </w:r>
        <w:r>
          <w:rPr>
            <w:rFonts w:ascii="TH SarabunPSK" w:hAnsi="TH SarabunPSK" w:cs="TH SarabunPSK" w:hint="cs"/>
            <w:sz w:val="32"/>
            <w:szCs w:val="32"/>
            <w:cs/>
          </w:rPr>
          <w:t>ต้นทางที่ร้องขออากาศยาน</w:t>
        </w:r>
        <w:r w:rsidRPr="00FE10B5">
          <w:rPr>
            <w:rFonts w:ascii="TH SarabunPSK" w:hAnsi="TH SarabunPSK" w:cs="TH SarabunPSK"/>
            <w:sz w:val="32"/>
            <w:szCs w:val="32"/>
            <w:cs/>
          </w:rPr>
          <w:t xml:space="preserve"> ทำหนังสือ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ส่งหลักฐานประกอบการเบิกจ่ายการส่งต่อผู้ป่วยด้วยอากาศยาน </w:t>
        </w:r>
        <w:r w:rsidRPr="00FE10B5">
          <w:rPr>
            <w:rFonts w:ascii="TH SarabunPSK" w:hAnsi="TH SarabunPSK" w:cs="TH SarabunPSK"/>
            <w:sz w:val="32"/>
            <w:szCs w:val="32"/>
            <w:cs/>
          </w:rPr>
          <w:t>ให้สถาบันการแพทย์ฉุกเฉินแห่งชาติ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กรณีที่ทีมผู้ปฏิบัติการลำเลียงผู้ป่วยทางอากาศเป็นทีมนอกหน่วย ให้สำเนาเรียนนายแพทย์สาธารณสุขจังหวัดหรือหน่วยงานที่เป็นผู้บังคับบัญชาของทีมนั้น เพื่อทราบว่ามีการขอเบิกจ่ายค่าตอบแทนผู้ปฏิบัติการลำเลียงทางอากาศแล้ว</w:t>
        </w:r>
      </w:ins>
    </w:p>
    <w:p w:rsidR="002F4DA5" w:rsidRPr="00FE10B5" w:rsidDel="00AD3583" w:rsidRDefault="002F4DA5" w:rsidP="002F4DA5">
      <w:pPr>
        <w:pStyle w:val="ListParagraph"/>
        <w:numPr>
          <w:ilvl w:val="0"/>
          <w:numId w:val="15"/>
        </w:numPr>
        <w:rPr>
          <w:del w:id="65" w:author="NAYADA" w:date="2014-08-27T11:17:00Z"/>
          <w:rFonts w:ascii="TH SarabunPSK" w:hAnsi="TH SarabunPSK" w:cs="TH SarabunPSK"/>
          <w:sz w:val="32"/>
          <w:szCs w:val="32"/>
        </w:rPr>
      </w:pPr>
      <w:del w:id="66" w:author="NAYADA" w:date="2014-08-27T11:17:00Z">
        <w:r w:rsidRPr="00FE10B5" w:rsidDel="00AD3583">
          <w:rPr>
            <w:rFonts w:ascii="TH SarabunPSK" w:hAnsi="TH SarabunPSK" w:cs="TH SarabunPSK"/>
            <w:sz w:val="32"/>
            <w:szCs w:val="32"/>
            <w:cs/>
          </w:rPr>
          <w:delText>สำนักงานสาธารณสุขจังหวัดหรือโรงพยาบาลที่เป็นหน่วยหรือชุดปฏิบัติการฉุกเฉินทางอากาศ ทำหนังสือ</w:delText>
        </w:r>
      </w:del>
      <w:del w:id="67" w:author="NAYADA" w:date="2014-08-27T11:07:00Z">
        <w:r w:rsidRPr="00FE10B5" w:rsidDel="00A4497B">
          <w:rPr>
            <w:rFonts w:ascii="TH SarabunPSK" w:hAnsi="TH SarabunPSK" w:cs="TH SarabunPSK"/>
            <w:sz w:val="32"/>
            <w:szCs w:val="32"/>
            <w:cs/>
          </w:rPr>
          <w:delText>ขอเบิกเงินชดเชยสำหรับผู้ปฏิบัติการลำเลียงผู้ป่วยทางอากาศ ส่ง</w:delText>
        </w:r>
      </w:del>
      <w:del w:id="68" w:author="NAYADA" w:date="2014-08-27T11:17:00Z">
        <w:r w:rsidRPr="00FE10B5" w:rsidDel="00AD3583">
          <w:rPr>
            <w:rFonts w:ascii="TH SarabunPSK" w:hAnsi="TH SarabunPSK" w:cs="TH SarabunPSK"/>
            <w:sz w:val="32"/>
            <w:szCs w:val="32"/>
            <w:cs/>
          </w:rPr>
          <w:delText>ให้สถาบันการแพทย์ฉุกเฉินแห่งชาติ</w:delText>
        </w:r>
      </w:del>
    </w:p>
    <w:p w:rsidR="00105D32" w:rsidRPr="00FE10B5" w:rsidRDefault="002F4DA5" w:rsidP="00703EEF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หน่วยหรือชุดปฏิบัติการฉุกเฉินทางอากาศปลายทาง</w:t>
      </w:r>
    </w:p>
    <w:p w:rsidR="002F4DA5" w:rsidRPr="00FE10B5" w:rsidRDefault="002F4DA5" w:rsidP="002F4DA5">
      <w:pPr>
        <w:pStyle w:val="ListParagraph"/>
        <w:numPr>
          <w:ilvl w:val="0"/>
          <w:numId w:val="16"/>
        </w:numPr>
        <w:ind w:left="709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เตรียมทีมและอุปกรณ์ เพื่อการลำเลียงผู้ป่วยทางอากาศ</w:t>
      </w:r>
    </w:p>
    <w:p w:rsidR="00035121" w:rsidRPr="00FE10B5" w:rsidRDefault="00035121" w:rsidP="00035121">
      <w:pPr>
        <w:pStyle w:val="ListParagraph"/>
        <w:numPr>
          <w:ilvl w:val="0"/>
          <w:numId w:val="16"/>
        </w:numPr>
        <w:ind w:left="709" w:right="-563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 xml:space="preserve">ให้บันทึกข้อมูลผู้ป่วยในระบบเอกสารเพื่อให้ศูนย์ฯหรือสำนักงานสาธารณสุขจังหวัดกรอกข้อมูลในระบบ </w:t>
      </w:r>
      <w:r w:rsidRPr="00FE10B5">
        <w:rPr>
          <w:rFonts w:ascii="TH SarabunPSK" w:hAnsi="TH SarabunPSK" w:cs="TH SarabunPSK"/>
          <w:sz w:val="32"/>
          <w:szCs w:val="32"/>
        </w:rPr>
        <w:t xml:space="preserve">ITEMS </w:t>
      </w:r>
      <w:r w:rsidRPr="00FE10B5">
        <w:rPr>
          <w:rFonts w:ascii="TH SarabunPSK" w:hAnsi="TH SarabunPSK" w:cs="TH SarabunPSK"/>
          <w:sz w:val="32"/>
          <w:szCs w:val="32"/>
          <w:cs/>
        </w:rPr>
        <w:t>ต่อไป</w:t>
      </w:r>
      <w:r w:rsidRPr="00FE10B5">
        <w:rPr>
          <w:rFonts w:ascii="TH SarabunPSK" w:hAnsi="TH SarabunPSK" w:cs="TH SarabunPSK"/>
          <w:sz w:val="32"/>
          <w:szCs w:val="32"/>
          <w:cs/>
        </w:rPr>
        <w:br/>
      </w:r>
      <w:ins w:id="69" w:author="NAYADA" w:date="2014-08-27T11:11:00Z">
        <w:r w:rsidR="00135F1B" w:rsidRPr="00FE10B5">
          <w:rPr>
            <w:rFonts w:ascii="TH SarabunPSK" w:hAnsi="TH SarabunPSK" w:cs="TH SarabunPSK"/>
            <w:sz w:val="32"/>
            <w:szCs w:val="32"/>
            <w:cs/>
          </w:rPr>
          <w:t>- แบบฟอร์มการประเมินผู้ป่วย</w:t>
        </w:r>
        <w:r w:rsidR="00135F1B">
          <w:rPr>
            <w:rFonts w:ascii="TH SarabunPSK" w:hAnsi="TH SarabunPSK" w:cs="TH SarabunPSK" w:hint="cs"/>
            <w:sz w:val="32"/>
            <w:szCs w:val="32"/>
            <w:cs/>
          </w:rPr>
          <w:t xml:space="preserve">และปรึกษาทางการแพทย์ก่อนบิน </w:t>
        </w:r>
        <w:r w:rsidR="00135F1B" w:rsidRPr="00FE10B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135F1B" w:rsidRPr="00FE10B5">
          <w:rPr>
            <w:rFonts w:ascii="TH SarabunPSK" w:hAnsi="TH SarabunPSK" w:cs="TH SarabunPSK"/>
            <w:sz w:val="32"/>
            <w:szCs w:val="32"/>
          </w:rPr>
          <w:t xml:space="preserve">(Pre-Flight Assessment </w:t>
        </w:r>
        <w:r w:rsidR="00135F1B">
          <w:rPr>
            <w:rFonts w:ascii="TH SarabunPSK" w:hAnsi="TH SarabunPSK" w:cs="TH SarabunPSK"/>
            <w:sz w:val="32"/>
            <w:szCs w:val="32"/>
          </w:rPr>
          <w:t xml:space="preserve">and </w:t>
        </w:r>
      </w:ins>
      <w:ins w:id="70" w:author="NAYADA" w:date="2014-10-09T12:10:00Z">
        <w:r w:rsidR="00440FE4">
          <w:rPr>
            <w:rFonts w:ascii="TH SarabunPSK" w:hAnsi="TH SarabunPSK" w:cs="TH SarabunPSK"/>
            <w:sz w:val="32"/>
            <w:szCs w:val="32"/>
          </w:rPr>
          <w:t>Flight Medical Director</w:t>
        </w:r>
      </w:ins>
      <w:bookmarkStart w:id="71" w:name="_GoBack"/>
      <w:bookmarkEnd w:id="71"/>
      <w:ins w:id="72" w:author="NAYADA" w:date="2014-08-27T11:11:00Z">
        <w:r w:rsidR="00135F1B">
          <w:rPr>
            <w:rFonts w:ascii="TH SarabunPSK" w:hAnsi="TH SarabunPSK" w:cs="TH SarabunPSK"/>
            <w:sz w:val="32"/>
            <w:szCs w:val="32"/>
          </w:rPr>
          <w:t xml:space="preserve"> Consultation</w:t>
        </w:r>
        <w:r w:rsidR="00135F1B" w:rsidRPr="00FE10B5">
          <w:rPr>
            <w:rFonts w:ascii="TH SarabunPSK" w:hAnsi="TH SarabunPSK" w:cs="TH SarabunPSK"/>
            <w:sz w:val="32"/>
            <w:szCs w:val="32"/>
          </w:rPr>
          <w:t>)</w:t>
        </w:r>
        <w:r w:rsidR="00135F1B" w:rsidRPr="00FE10B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135F1B" w:rsidRPr="00FE10B5">
          <w:rPr>
            <w:rFonts w:ascii="TH SarabunPSK" w:hAnsi="TH SarabunPSK" w:cs="TH SarabunPSK"/>
            <w:sz w:val="32"/>
            <w:szCs w:val="32"/>
          </w:rPr>
          <w:t xml:space="preserve">HEMS 1/2 </w:t>
        </w:r>
      </w:ins>
      <w:del w:id="73" w:author="NAYADA" w:date="2014-08-27T11:11:00Z">
        <w:r w:rsidRPr="00FE10B5" w:rsidDel="00135F1B">
          <w:rPr>
            <w:rFonts w:ascii="TH SarabunPSK" w:hAnsi="TH SarabunPSK" w:cs="TH SarabunPSK"/>
            <w:sz w:val="32"/>
            <w:szCs w:val="32"/>
            <w:cs/>
          </w:rPr>
          <w:delText xml:space="preserve">- แบบฟอร์มการประเมินผู้ป่วยก่อนการส่งต่อด้วยอากาศยาน </w:delText>
        </w:r>
        <w:r w:rsidRPr="00FE10B5" w:rsidDel="00135F1B">
          <w:rPr>
            <w:rFonts w:ascii="TH SarabunPSK" w:hAnsi="TH SarabunPSK" w:cs="TH SarabunPSK"/>
            <w:sz w:val="32"/>
            <w:szCs w:val="32"/>
          </w:rPr>
          <w:delText>(Pre-Flight Assessment Form)</w:delText>
        </w:r>
        <w:r w:rsidRPr="00FE10B5" w:rsidDel="00135F1B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  <w:r w:rsidRPr="00FE10B5" w:rsidDel="00135F1B">
          <w:rPr>
            <w:rFonts w:ascii="TH SarabunPSK" w:hAnsi="TH SarabunPSK" w:cs="TH SarabunPSK"/>
            <w:sz w:val="32"/>
            <w:szCs w:val="32"/>
          </w:rPr>
          <w:delText>HEMS 1/2</w:delText>
        </w:r>
      </w:del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br/>
        <w:t xml:space="preserve">- แบบฟอร์มบันทึกอาการผู้ป่วยขณะโดยสารอากาศยาน </w:t>
      </w:r>
      <w:r w:rsidRPr="00FE10B5">
        <w:rPr>
          <w:rFonts w:ascii="TH SarabunPSK" w:hAnsi="TH SarabunPSK" w:cs="TH SarabunPSK"/>
          <w:sz w:val="32"/>
          <w:szCs w:val="32"/>
        </w:rPr>
        <w:t xml:space="preserve">(On Board Assessment Form)  HEMS 2/1   </w:t>
      </w:r>
      <w:r w:rsidRPr="00FE10B5">
        <w:rPr>
          <w:rFonts w:ascii="TH SarabunPSK" w:hAnsi="TH SarabunPSK" w:cs="TH SarabunPSK"/>
          <w:sz w:val="32"/>
          <w:szCs w:val="32"/>
          <w:cs/>
        </w:rPr>
        <w:br/>
        <w:t xml:space="preserve">- หนังสือแสดงความยินยอมรับการเคลื่อนย้ายผู้ป่วย </w:t>
      </w:r>
      <w:r w:rsidRPr="00FE10B5">
        <w:rPr>
          <w:rFonts w:ascii="TH SarabunPSK" w:hAnsi="TH SarabunPSK" w:cs="TH SarabunPSK"/>
          <w:sz w:val="32"/>
          <w:szCs w:val="32"/>
        </w:rPr>
        <w:t xml:space="preserve">(Consent Form Aeromedical Transport) HEMS 3  </w:t>
      </w:r>
    </w:p>
    <w:p w:rsidR="00DE4C0C" w:rsidRPr="00FE10B5" w:rsidDel="003554FA" w:rsidRDefault="00DE4C0C" w:rsidP="00DE4C0C">
      <w:pPr>
        <w:pStyle w:val="ListParagraph"/>
        <w:numPr>
          <w:ilvl w:val="0"/>
          <w:numId w:val="16"/>
        </w:numPr>
        <w:ind w:left="714"/>
        <w:rPr>
          <w:del w:id="74" w:author="NAYADA" w:date="2014-08-27T11:12:00Z"/>
          <w:rFonts w:ascii="TH SarabunPSK" w:hAnsi="TH SarabunPSK" w:cs="TH SarabunPSK"/>
          <w:sz w:val="32"/>
          <w:szCs w:val="32"/>
        </w:rPr>
      </w:pPr>
      <w:del w:id="75" w:author="NAYADA" w:date="2014-08-27T11:12:00Z">
        <w:r w:rsidRPr="00FE10B5" w:rsidDel="003554FA">
          <w:rPr>
            <w:rFonts w:ascii="TH SarabunPSK" w:hAnsi="TH SarabunPSK" w:cs="TH SarabunPSK"/>
            <w:sz w:val="32"/>
            <w:szCs w:val="32"/>
            <w:cs/>
          </w:rPr>
          <w:delText>สำนักงานสาธารณสุขจังหวัดหรือโรงพยาบาลที่เป็นหน่วยหรือชุดปฏิบัติการฉุกเฉินทางอากาศ ทำหนังสือขอเบิกเงินชดเชยสำหรับผู้ปฏิบัติการลำเลียงผู้ป่วยทางอากาศ ส่งให้สถาบันการแพทย์ฉุกเฉินแห่งชาติ</w:delText>
        </w:r>
      </w:del>
    </w:p>
    <w:p w:rsidR="00105D32" w:rsidRPr="00FE10B5" w:rsidRDefault="002F4DA5" w:rsidP="00D53E59">
      <w:pPr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05D32" w:rsidRPr="00FE10B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สำนักงานสาธารณสุขจังหวัดต้นทางหรือปลายทาง</w:t>
      </w:r>
    </w:p>
    <w:p w:rsidR="00FE10B5" w:rsidRDefault="009206AF" w:rsidP="00FE10B5">
      <w:pPr>
        <w:pStyle w:val="msoaccenttext"/>
        <w:widowControl w:val="0"/>
        <w:numPr>
          <w:ilvl w:val="0"/>
          <w:numId w:val="22"/>
        </w:numPr>
        <w:ind w:hanging="76"/>
        <w:jc w:val="thaiDistribute"/>
        <w:rPr>
          <w:rFonts w:ascii="TH SarabunPSK" w:hAnsi="TH SarabunPSK" w:cs="TH SarabunPSK"/>
          <w:sz w:val="32"/>
          <w:szCs w:val="32"/>
          <w14:ligatures w14:val="none"/>
        </w:rPr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รายงานนายแพทย์สาธารณสุขจังหวัดเพื่อรับทราบการปฏิบัติการทุกครั้ง</w:t>
      </w:r>
    </w:p>
    <w:p w:rsidR="00AD3583" w:rsidRPr="00FE10B5" w:rsidRDefault="00AD3583">
      <w:pPr>
        <w:pStyle w:val="ListParagraph"/>
        <w:numPr>
          <w:ilvl w:val="0"/>
          <w:numId w:val="22"/>
        </w:numPr>
        <w:ind w:hanging="90"/>
        <w:rPr>
          <w:ins w:id="76" w:author="NAYADA" w:date="2014-08-27T11:15:00Z"/>
          <w:rFonts w:ascii="TH SarabunPSK" w:hAnsi="TH SarabunPSK" w:cs="TH SarabunPSK"/>
          <w:sz w:val="32"/>
          <w:szCs w:val="32"/>
        </w:rPr>
        <w:pPrChange w:id="77" w:author="NAYADA" w:date="2014-09-10T11:22:00Z">
          <w:pPr>
            <w:pStyle w:val="ListParagraph"/>
            <w:numPr>
              <w:numId w:val="22"/>
            </w:numPr>
            <w:ind w:left="360" w:hanging="360"/>
          </w:pPr>
        </w:pPrChange>
      </w:pPr>
      <w:ins w:id="78" w:author="NAYADA" w:date="2014-08-27T11:15:00Z">
        <w:r w:rsidRPr="00FE10B5">
          <w:rPr>
            <w:rFonts w:ascii="TH SarabunPSK" w:hAnsi="TH SarabunPSK" w:cs="TH SarabunPSK"/>
            <w:sz w:val="32"/>
            <w:szCs w:val="32"/>
            <w:cs/>
          </w:rPr>
          <w:t>สำนักงานสาธารณสุขจังหวัด</w:t>
        </w:r>
        <w:r>
          <w:rPr>
            <w:rFonts w:ascii="TH SarabunPSK" w:hAnsi="TH SarabunPSK" w:cs="TH SarabunPSK" w:hint="cs"/>
            <w:sz w:val="32"/>
            <w:szCs w:val="32"/>
            <w:cs/>
          </w:rPr>
          <w:t>ต้นทางที่ร้องขออากาศยาน</w:t>
        </w:r>
        <w:r w:rsidRPr="00FE10B5">
          <w:rPr>
            <w:rFonts w:ascii="TH SarabunPSK" w:hAnsi="TH SarabunPSK" w:cs="TH SarabunPSK"/>
            <w:sz w:val="32"/>
            <w:szCs w:val="32"/>
            <w:cs/>
          </w:rPr>
          <w:t xml:space="preserve"> ทำหนังสือ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ส่งหลักฐานประกอบการเบิกจ่ายการส่งต่อผู้ป่วยด้วยอากาศยาน </w:t>
        </w:r>
        <w:r w:rsidRPr="00FE10B5">
          <w:rPr>
            <w:rFonts w:ascii="TH SarabunPSK" w:hAnsi="TH SarabunPSK" w:cs="TH SarabunPSK"/>
            <w:sz w:val="32"/>
            <w:szCs w:val="32"/>
            <w:cs/>
          </w:rPr>
          <w:t>ให้สถาบันการแพทย์ฉุกเฉินแห่งชาติ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กรณีที่ทีมผู้ปฏิบัติการลำเลียงผู้ป่วยทางอากาศเป็นทีม</w:t>
        </w:r>
      </w:ins>
      <w:ins w:id="79" w:author="NAYADA" w:date="2014-08-27T11:16:00Z">
        <w:r>
          <w:rPr>
            <w:rFonts w:ascii="TH SarabunPSK" w:hAnsi="TH SarabunPSK" w:cs="TH SarabunPSK" w:hint="cs"/>
            <w:sz w:val="32"/>
            <w:szCs w:val="32"/>
            <w:cs/>
          </w:rPr>
          <w:t>นอกหน่วย</w:t>
        </w:r>
      </w:ins>
      <w:ins w:id="80" w:author="NAYADA" w:date="2014-08-27T11:15:00Z"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ให้สำเนาเรียนนายแพทย์สาธารณสุขจังหวัดหรือหน่วยงานที่เป็นผู้บังคับบัญชาของทีมนั้น เพื่อทราบว่ามีการขอเบิกจ่ายค่าตอบแทนผู้ปฏิบัติการลำเลียงทางอากาศแล้ว</w:t>
        </w:r>
      </w:ins>
    </w:p>
    <w:p w:rsidR="007C439D" w:rsidRDefault="007C439D">
      <w:pPr>
        <w:rPr>
          <w:ins w:id="81" w:author="NAYADA" w:date="2014-09-10T11:54:00Z"/>
          <w:rFonts w:ascii="TH SarabunPSK" w:hAnsi="TH SarabunPSK" w:cs="TH SarabunPSK"/>
          <w:sz w:val="32"/>
          <w:szCs w:val="32"/>
          <w:cs/>
        </w:rPr>
      </w:pPr>
      <w:ins w:id="82" w:author="NAYADA" w:date="2014-09-10T11:54:00Z">
        <w:r>
          <w:rPr>
            <w:rFonts w:ascii="TH SarabunPSK" w:hAnsi="TH SarabunPSK" w:cs="TH SarabunPSK"/>
            <w:sz w:val="32"/>
            <w:szCs w:val="32"/>
            <w:cs/>
          </w:rPr>
          <w:br w:type="page"/>
        </w:r>
      </w:ins>
    </w:p>
    <w:p w:rsidR="00E7574B" w:rsidDel="00635806" w:rsidRDefault="00105D32" w:rsidP="00FE10B5">
      <w:pPr>
        <w:pStyle w:val="msoaccenttext"/>
        <w:widowControl w:val="0"/>
        <w:numPr>
          <w:ilvl w:val="0"/>
          <w:numId w:val="22"/>
        </w:numPr>
        <w:ind w:hanging="76"/>
        <w:jc w:val="thaiDistribute"/>
        <w:rPr>
          <w:del w:id="83" w:author="NAYADA" w:date="2014-08-27T11:17:00Z"/>
          <w:rFonts w:ascii="TH SarabunPSK" w:hAnsi="TH SarabunPSK" w:cs="TH SarabunPSK"/>
          <w:sz w:val="32"/>
          <w:szCs w:val="32"/>
          <w14:ligatures w14:val="none"/>
        </w:rPr>
      </w:pPr>
      <w:del w:id="84" w:author="NAYADA" w:date="2014-08-27T11:17:00Z">
        <w:r w:rsidRPr="00FE10B5" w:rsidDel="00635806">
          <w:rPr>
            <w:rFonts w:ascii="TH SarabunPSK" w:hAnsi="TH SarabunPSK" w:cs="TH SarabunPSK"/>
            <w:sz w:val="32"/>
            <w:szCs w:val="32"/>
            <w:cs/>
            <w14:ligatures w14:val="none"/>
          </w:rPr>
          <w:lastRenderedPageBreak/>
          <w:delText xml:space="preserve">สำนักงานสาธารณสุขจังหวัดหรือโรงพยาบาลที่ร้องขอทำเอกสาร </w:delText>
        </w:r>
        <w:r w:rsidRPr="00FE10B5" w:rsidDel="00635806">
          <w:rPr>
            <w:rFonts w:ascii="TH SarabunPSK" w:hAnsi="TH SarabunPSK" w:cs="TH SarabunPSK"/>
            <w:sz w:val="32"/>
            <w:szCs w:val="32"/>
            <w14:ligatures w14:val="none"/>
          </w:rPr>
          <w:delText xml:space="preserve">HEMS </w:delText>
        </w:r>
        <w:r w:rsidRPr="00FE10B5" w:rsidDel="00635806">
          <w:rPr>
            <w:rFonts w:ascii="TH SarabunPSK" w:hAnsi="TH SarabunPSK" w:cs="TH SarabunPSK"/>
            <w:sz w:val="32"/>
            <w:szCs w:val="32"/>
            <w:cs/>
            <w14:ligatures w14:val="none"/>
          </w:rPr>
          <w:delText xml:space="preserve">และหนังสือขอเบิกเงินชดเชยสำหรับผู้ปฏิบัติการลำเลียงผู้ป่วยทางอากาศ </w:delText>
        </w:r>
        <w:r w:rsidR="00C74B3F" w:rsidRPr="00FE10B5" w:rsidDel="00635806">
          <w:rPr>
            <w:rFonts w:ascii="TH SarabunPSK" w:hAnsi="TH SarabunPSK" w:cs="TH SarabunPSK"/>
            <w:sz w:val="32"/>
            <w:szCs w:val="32"/>
            <w:cs/>
            <w14:ligatures w14:val="none"/>
          </w:rPr>
          <w:delText>ถึง</w:delText>
        </w:r>
        <w:r w:rsidRPr="00FE10B5" w:rsidDel="00635806">
          <w:rPr>
            <w:rFonts w:ascii="TH SarabunPSK" w:hAnsi="TH SarabunPSK" w:cs="TH SarabunPSK"/>
            <w:sz w:val="32"/>
            <w:szCs w:val="32"/>
            <w:cs/>
            <w14:ligatures w14:val="none"/>
          </w:rPr>
          <w:delText>สถาบันการแพทย์ฉุกเฉินแห่งชาติ</w:delText>
        </w:r>
        <w:r w:rsidRPr="00FE10B5" w:rsidDel="00635806">
          <w:rPr>
            <w:rFonts w:ascii="TH SarabunPSK" w:hAnsi="TH SarabunPSK" w:cs="TH SarabunPSK"/>
            <w:sz w:val="32"/>
            <w:szCs w:val="32"/>
            <w14:ligatures w14:val="none"/>
          </w:rPr>
          <w:delText xml:space="preserve"> </w:delText>
        </w:r>
      </w:del>
    </w:p>
    <w:p w:rsidR="00513478" w:rsidRPr="00E40F3A" w:rsidDel="00635806" w:rsidRDefault="00513478" w:rsidP="00FE10B5">
      <w:pPr>
        <w:pStyle w:val="msoaccenttext"/>
        <w:widowControl w:val="0"/>
        <w:numPr>
          <w:ilvl w:val="0"/>
          <w:numId w:val="22"/>
        </w:numPr>
        <w:ind w:hanging="76"/>
        <w:jc w:val="thaiDistribute"/>
        <w:rPr>
          <w:del w:id="85" w:author="NAYADA" w:date="2014-08-27T11:17:00Z"/>
          <w:rFonts w:ascii="TH SarabunPSK" w:hAnsi="TH SarabunPSK" w:cs="TH SarabunPSK"/>
          <w:color w:val="FF0000"/>
          <w:sz w:val="32"/>
          <w:szCs w:val="32"/>
          <w14:ligatures w14:val="none"/>
        </w:rPr>
      </w:pPr>
      <w:del w:id="86" w:author="NAYADA" w:date="2014-08-27T11:17:00Z">
        <w:r w:rsidRPr="00E40F3A" w:rsidDel="00635806">
          <w:rPr>
            <w:rFonts w:ascii="TH SarabunPSK" w:hAnsi="TH SarabunPSK" w:cs="TH SarabunPSK" w:hint="cs"/>
            <w:color w:val="FF0000"/>
            <w:sz w:val="32"/>
            <w:szCs w:val="32"/>
            <w:cs/>
            <w14:ligatures w14:val="none"/>
          </w:rPr>
          <w:delText>กรณีที่ทีม</w:delText>
        </w:r>
        <w:r w:rsidRPr="00E40F3A" w:rsidDel="00635806">
          <w:rPr>
            <w:rFonts w:ascii="TH SarabunPSK" w:hAnsi="TH SarabunPSK" w:cs="TH SarabunPSK"/>
            <w:color w:val="FF0000"/>
            <w:sz w:val="32"/>
            <w:szCs w:val="32"/>
            <w:cs/>
            <w14:ligatures w14:val="none"/>
          </w:rPr>
          <w:delText>ผู้ปฏิบัติการลำเลียงผู้ป่วยทางอากาศ</w:delText>
        </w:r>
        <w:r w:rsidRPr="00E40F3A" w:rsidDel="00635806">
          <w:rPr>
            <w:rFonts w:ascii="TH SarabunPSK" w:hAnsi="TH SarabunPSK" w:cs="TH SarabunPSK" w:hint="cs"/>
            <w:color w:val="FF0000"/>
            <w:sz w:val="32"/>
            <w:szCs w:val="32"/>
            <w:cs/>
            <w14:ligatures w14:val="none"/>
          </w:rPr>
          <w:delText>เป็นทีมอื่น ให้สำเนาเรียนนายแพทย์สาธารณสุขจังหวัดหรือหน่วยงานที่เป็นผู้บังคับบัญชาของทีมนั้น</w:delText>
        </w:r>
        <w:r w:rsidRPr="00E40F3A" w:rsidDel="00635806">
          <w:rPr>
            <w:rFonts w:ascii="TH SarabunPSK" w:hAnsi="TH SarabunPSK" w:cs="TH SarabunPSK"/>
            <w:color w:val="FF0000"/>
            <w:sz w:val="32"/>
            <w:szCs w:val="32"/>
            <w14:ligatures w14:val="none"/>
          </w:rPr>
          <w:delText xml:space="preserve"> </w:delText>
        </w:r>
        <w:r w:rsidRPr="00E40F3A" w:rsidDel="00635806">
          <w:rPr>
            <w:rFonts w:ascii="TH SarabunPSK" w:hAnsi="TH SarabunPSK" w:cs="TH SarabunPSK" w:hint="cs"/>
            <w:color w:val="FF0000"/>
            <w:sz w:val="32"/>
            <w:szCs w:val="32"/>
            <w:cs/>
            <w14:ligatures w14:val="none"/>
          </w:rPr>
          <w:delText>เพื่อทราบว่ามีการขอเบิกจ่ายค่าตอบแทนผู้ปฏิบัติการลำเลียงผู้ป่วยทางอากาศแล้ว</w:delText>
        </w:r>
      </w:del>
    </w:p>
    <w:p w:rsidR="00D53E59" w:rsidRPr="00FE10B5" w:rsidRDefault="00415173" w:rsidP="00D53E59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034AFE" w:rsidRPr="00FE10B5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อากาศยาน</w:t>
      </w:r>
      <w:r w:rsidR="00034AFE" w:rsidRPr="00FE10B5">
        <w:rPr>
          <w:rFonts w:ascii="TH SarabunPSK" w:hAnsi="TH SarabunPSK" w:cs="TH SarabunPSK"/>
          <w:b/>
          <w:bCs/>
          <w:sz w:val="32"/>
          <w:szCs w:val="32"/>
          <w:cs/>
        </w:rPr>
        <w:t>ตามข้อตกลง</w:t>
      </w:r>
    </w:p>
    <w:p w:rsidR="00034AFE" w:rsidDel="00D54472" w:rsidRDefault="00E23889">
      <w:pPr>
        <w:pStyle w:val="msoaccenttext"/>
        <w:widowControl w:val="0"/>
        <w:ind w:firstLine="720"/>
        <w:rPr>
          <w:del w:id="87" w:author="NAYADA" w:date="2014-08-30T23:28:00Z"/>
          <w:rFonts w:ascii="TH SarabunPSK" w:hAnsi="TH SarabunPSK" w:cs="TH SarabunPSK"/>
          <w:sz w:val="32"/>
          <w:szCs w:val="32"/>
        </w:rPr>
        <w:pPrChange w:id="88" w:author="NAYADA" w:date="2014-09-10T11:22:00Z">
          <w:pPr>
            <w:pStyle w:val="msoaccenttext"/>
            <w:widowControl w:val="0"/>
            <w:numPr>
              <w:numId w:val="14"/>
            </w:numPr>
            <w:ind w:left="720" w:hanging="360"/>
          </w:pPr>
        </w:pPrChange>
      </w:pPr>
      <w:ins w:id="89" w:author="NAYADA" w:date="2014-08-30T23:27:00Z">
        <w:r>
          <w:rPr>
            <w:rFonts w:ascii="TH SarabunPSK" w:hAnsi="TH SarabunPSK" w:cs="TH SarabunPSK"/>
            <w:sz w:val="32"/>
            <w:szCs w:val="32"/>
            <w14:ligatures w14:val="none"/>
          </w:rPr>
          <w:t xml:space="preserve">1. </w:t>
        </w:r>
      </w:ins>
      <w:r w:rsidR="00415173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รับการ</w:t>
      </w:r>
      <w:r w:rsidR="00A67775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ประสาน</w:t>
      </w:r>
      <w:r w:rsidR="00415173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จาก</w:t>
      </w:r>
      <w:r w:rsidR="00A67775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สถาบันการแพทย์ฉุกเฉินแห่งชาติเพื่อวางแผนการลำเลียงผู้ป่วยทางอากาศร่วมกัน</w:t>
      </w:r>
    </w:p>
    <w:p w:rsidR="00D54472" w:rsidRDefault="00D54472">
      <w:pPr>
        <w:pStyle w:val="msoaccenttext"/>
        <w:widowControl w:val="0"/>
        <w:ind w:firstLine="720"/>
        <w:rPr>
          <w:ins w:id="90" w:author="NAYADA" w:date="2014-09-10T11:22:00Z"/>
          <w:rFonts w:ascii="TH SarabunPSK" w:hAnsi="TH SarabunPSK" w:cs="TH SarabunPSK"/>
          <w:sz w:val="32"/>
          <w:szCs w:val="32"/>
        </w:rPr>
        <w:pPrChange w:id="91" w:author="NAYADA" w:date="2014-09-10T11:22:00Z">
          <w:pPr>
            <w:pStyle w:val="msoaccenttext"/>
            <w:widowControl w:val="0"/>
            <w:numPr>
              <w:numId w:val="14"/>
            </w:numPr>
            <w:ind w:left="720" w:hanging="360"/>
          </w:pPr>
        </w:pPrChange>
      </w:pPr>
    </w:p>
    <w:p w:rsidR="00105D32" w:rsidRPr="00FE10B5" w:rsidRDefault="00E23889">
      <w:pPr>
        <w:pStyle w:val="msoaccenttext"/>
        <w:widowControl w:val="0"/>
        <w:ind w:firstLine="720"/>
        <w:rPr>
          <w:rFonts w:ascii="TH SarabunPSK" w:hAnsi="TH SarabunPSK" w:cs="TH SarabunPSK"/>
          <w:sz w:val="32"/>
          <w:szCs w:val="32"/>
          <w14:ligatures w14:val="none"/>
        </w:rPr>
        <w:pPrChange w:id="92" w:author="NAYADA" w:date="2014-09-10T11:22:00Z">
          <w:pPr>
            <w:pStyle w:val="msoaccenttext"/>
            <w:widowControl w:val="0"/>
            <w:numPr>
              <w:numId w:val="14"/>
            </w:numPr>
            <w:ind w:left="720" w:hanging="360"/>
          </w:pPr>
        </w:pPrChange>
      </w:pPr>
      <w:ins w:id="93" w:author="NAYADA" w:date="2014-08-30T23:28:00Z">
        <w:r>
          <w:rPr>
            <w:rFonts w:ascii="TH SarabunPSK" w:hAnsi="TH SarabunPSK" w:cs="TH SarabunPSK"/>
            <w:sz w:val="32"/>
            <w:szCs w:val="32"/>
          </w:rPr>
          <w:t xml:space="preserve">2. </w:t>
        </w:r>
      </w:ins>
      <w:r w:rsidR="00034AFE" w:rsidRPr="00FE10B5">
        <w:rPr>
          <w:rFonts w:ascii="TH SarabunPSK" w:hAnsi="TH SarabunPSK" w:cs="TH SarabunPSK"/>
          <w:sz w:val="32"/>
          <w:szCs w:val="32"/>
          <w:cs/>
        </w:rPr>
        <w:t xml:space="preserve">หน่วยงานสนับสนุนอากาศยานตามข้อตกลง </w:t>
      </w:r>
      <w:proofErr w:type="gramStart"/>
      <w:r w:rsidR="00105D32" w:rsidRPr="00FE10B5">
        <w:rPr>
          <w:rFonts w:ascii="TH SarabunPSK" w:hAnsi="TH SarabunPSK" w:cs="TH SarabunPSK"/>
          <w:sz w:val="32"/>
          <w:szCs w:val="32"/>
          <w:cs/>
        </w:rPr>
        <w:t>ทำเอกสารเพื่อขอเบิกเงินชดเชยอากาศยาน  ส่งให้สถาบันการแพทย์ฉุกเฉินแห่งชาติ</w:t>
      </w:r>
      <w:proofErr w:type="gramEnd"/>
      <w:r w:rsidR="00A67775" w:rsidRPr="00FE10B5">
        <w:rPr>
          <w:rFonts w:ascii="TH SarabunPSK" w:hAnsi="TH SarabunPSK" w:cs="TH SarabunPSK"/>
          <w:sz w:val="32"/>
          <w:szCs w:val="32"/>
          <w:cs/>
        </w:rPr>
        <w:t xml:space="preserve"> (ตามแบบฟอร์มหนังสือส่งหลักฐานประกอบการเบิกจ่ายการส่งต่อผู้ป่วยด้วยอากาศยาน</w:t>
      </w:r>
      <w:r w:rsidR="00034AFE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)</w:t>
      </w:r>
    </w:p>
    <w:p w:rsidR="00F761F0" w:rsidRPr="00FE10B5" w:rsidRDefault="00E23889">
      <w:pPr>
        <w:pStyle w:val="msoaccenttext"/>
        <w:widowControl w:val="0"/>
        <w:ind w:firstLine="720"/>
        <w:rPr>
          <w:rFonts w:ascii="TH SarabunPSK" w:hAnsi="TH SarabunPSK" w:cs="TH SarabunPSK"/>
          <w:sz w:val="32"/>
          <w:szCs w:val="32"/>
          <w:cs/>
          <w14:ligatures w14:val="none"/>
        </w:rPr>
        <w:pPrChange w:id="94" w:author="NAYADA" w:date="2014-09-10T11:22:00Z">
          <w:pPr>
            <w:pStyle w:val="msoaccenttext"/>
            <w:widowControl w:val="0"/>
            <w:numPr>
              <w:numId w:val="14"/>
            </w:numPr>
            <w:ind w:left="720" w:hanging="360"/>
          </w:pPr>
        </w:pPrChange>
      </w:pPr>
      <w:ins w:id="95" w:author="NAYADA" w:date="2014-08-30T23:28:00Z">
        <w:r>
          <w:rPr>
            <w:rFonts w:ascii="TH SarabunPSK" w:hAnsi="TH SarabunPSK" w:cs="TH SarabunPSK"/>
            <w:sz w:val="32"/>
            <w:szCs w:val="32"/>
            <w14:ligatures w14:val="none"/>
          </w:rPr>
          <w:t xml:space="preserve">3. </w:t>
        </w:r>
      </w:ins>
      <w:r w:rsidR="00F761F0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กรณีหน่วยงานสนับสนุนอากาศยานตามข้อตกลงมีชุดปฏิบัติการฉุกเฉิน</w:t>
      </w:r>
      <w:r w:rsidR="00AD10EB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ทางอากาศ</w:t>
      </w:r>
      <w:r w:rsidR="00F761F0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เอง ให้แจ้งรายละเอียดของชุดปฏิบัติการฉุกเฉิน</w:t>
      </w:r>
      <w:r w:rsidR="00AD10EB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 xml:space="preserve">ทางอากาศ </w:t>
      </w:r>
      <w:r w:rsidR="00F761F0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พร้อมส่งรายงานตามบทบาทของชุดปฏิบัติการฉุกเฉิน</w:t>
      </w:r>
      <w:r w:rsidR="00AD10EB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ทางอากาศ</w:t>
      </w:r>
      <w:r w:rsidR="00F761F0"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ประกอบการเบิกค่าชดเชยเพิ่มเติมด้วย</w:t>
      </w:r>
    </w:p>
    <w:p w:rsidR="00D53E59" w:rsidRPr="00FE10B5" w:rsidRDefault="00D53E59" w:rsidP="00034AF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สถาบันการแพทย์ฉุกเฉินแห่งชาติ</w:t>
      </w:r>
    </w:p>
    <w:p w:rsidR="00034AFE" w:rsidRPr="00FE10B5" w:rsidRDefault="00034AFE" w:rsidP="00034AFE">
      <w:pPr>
        <w:pStyle w:val="msoaccenttext"/>
        <w:widowControl w:val="0"/>
        <w:numPr>
          <w:ilvl w:val="0"/>
          <w:numId w:val="18"/>
        </w:numPr>
        <w:ind w:left="709"/>
        <w:rPr>
          <w:rFonts w:ascii="TH SarabunPSK" w:hAnsi="TH SarabunPSK" w:cs="TH SarabunPSK"/>
          <w:sz w:val="32"/>
          <w:szCs w:val="32"/>
          <w14:ligatures w14:val="none"/>
        </w:rPr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 xml:space="preserve">รับการประสานร้องขออากาศยานจากศูนย์รับแจ้งเหตุและสั่งการจังหวัด (1669) </w:t>
      </w:r>
    </w:p>
    <w:p w:rsidR="00034AFE" w:rsidRPr="00FE10B5" w:rsidRDefault="00B8269E" w:rsidP="00034AFE">
      <w:pPr>
        <w:pStyle w:val="msoaccenttext"/>
        <w:widowControl w:val="0"/>
        <w:numPr>
          <w:ilvl w:val="0"/>
          <w:numId w:val="18"/>
        </w:numPr>
        <w:ind w:left="709"/>
        <w:rPr>
          <w:rFonts w:ascii="TH SarabunPSK" w:hAnsi="TH SarabunPSK" w:cs="TH SarabunPSK"/>
          <w:sz w:val="32"/>
          <w:szCs w:val="32"/>
          <w14:ligatures w14:val="none"/>
        </w:rPr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ประสานอากาศยานจากหน่วยสนับสนุนอากาศยานตามข้อตกลง</w:t>
      </w:r>
    </w:p>
    <w:p w:rsidR="00105D32" w:rsidRPr="00FE10B5" w:rsidRDefault="00105D32" w:rsidP="00034AFE">
      <w:pPr>
        <w:pStyle w:val="msoaccenttext"/>
        <w:widowControl w:val="0"/>
        <w:numPr>
          <w:ilvl w:val="0"/>
          <w:numId w:val="18"/>
        </w:numPr>
        <w:ind w:left="709"/>
        <w:rPr>
          <w:rFonts w:ascii="TH SarabunPSK" w:hAnsi="TH SarabunPSK" w:cs="TH SarabunPSK"/>
          <w:sz w:val="32"/>
          <w:szCs w:val="32"/>
          <w14:ligatures w14:val="none"/>
        </w:rPr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ติดตาม สนับสนุน ให้คำปรึกษาและแก้ไขปัญหาที่อาจเกิดขึ้นตลอดระยะเวลาของการประสานขอใช้หน่วยปฏิบัติการฉุกเฉินทางอากาศ</w:t>
      </w:r>
      <w:r w:rsidRPr="00FE10B5">
        <w:rPr>
          <w:rFonts w:ascii="TH SarabunPSK" w:hAnsi="TH SarabunPSK" w:cs="TH SarabunPSK"/>
          <w:sz w:val="32"/>
          <w:szCs w:val="32"/>
          <w14:ligatures w14:val="none"/>
        </w:rPr>
        <w:t xml:space="preserve">  </w:t>
      </w: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 xml:space="preserve">  </w:t>
      </w:r>
    </w:p>
    <w:p w:rsidR="00E47B05" w:rsidRPr="00FE10B5" w:rsidRDefault="00E47B05" w:rsidP="00034AFE">
      <w:pPr>
        <w:pStyle w:val="msoaccenttext"/>
        <w:widowControl w:val="0"/>
        <w:numPr>
          <w:ilvl w:val="0"/>
          <w:numId w:val="18"/>
        </w:numPr>
        <w:ind w:left="709"/>
        <w:rPr>
          <w:rFonts w:ascii="TH SarabunPSK" w:hAnsi="TH SarabunPSK" w:cs="TH SarabunPSK"/>
          <w:sz w:val="32"/>
          <w:szCs w:val="32"/>
          <w14:ligatures w14:val="none"/>
        </w:rPr>
      </w:pPr>
      <w:r w:rsidRPr="00FE10B5">
        <w:rPr>
          <w:rFonts w:ascii="TH SarabunPSK" w:hAnsi="TH SarabunPSK" w:cs="TH SarabunPSK"/>
          <w:sz w:val="32"/>
          <w:szCs w:val="32"/>
          <w:cs/>
          <w14:ligatures w14:val="none"/>
        </w:rPr>
        <w:t>กรณีภัยพิบัติหรือมีการร้องขอเพื่อส่งต่อผู้ป่วยเข้ามารักษาในเขตกรุงเทพมหานคร สถาบันการแพทย์ฉุกเฉินแห่งชาติ จะทำหน้าที่เสมือนเป็นศูนย์รับแจ้งเหตุและสั่งการจังหวัด (1669) ปลายทางด้วย</w:t>
      </w:r>
    </w:p>
    <w:p w:rsidR="00CE3E0D" w:rsidRPr="00FE10B5" w:rsidRDefault="00CE3E0D" w:rsidP="00E47B05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กองทุนการแพทย์ฉุกเฉินและกองทุนหลักประกันสุขภาพแห่งชาติ</w:t>
      </w:r>
    </w:p>
    <w:p w:rsidR="00D53E59" w:rsidRPr="00FE10B5" w:rsidRDefault="009C0AEE" w:rsidP="009C0AEE">
      <w:pPr>
        <w:pStyle w:val="ListParagraph"/>
        <w:numPr>
          <w:ilvl w:val="0"/>
          <w:numId w:val="19"/>
        </w:numPr>
        <w:ind w:left="709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เบิกจ่ายเงินชดเชยสำหรับผู้ปฏิบัติการลำเลียงผู้ป่วยทางอากาศ</w:t>
      </w:r>
    </w:p>
    <w:p w:rsidR="005A7146" w:rsidRPr="00FE10B5" w:rsidRDefault="005A7146" w:rsidP="005A7146">
      <w:pPr>
        <w:pStyle w:val="ListParagraph"/>
        <w:numPr>
          <w:ilvl w:val="0"/>
          <w:numId w:val="19"/>
        </w:numPr>
        <w:ind w:left="709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lastRenderedPageBreak/>
        <w:t>เบิกจ่ายเงินชดเชยค่าอากาศยาน</w:t>
      </w:r>
    </w:p>
    <w:p w:rsidR="006B2C1F" w:rsidRPr="00FE10B5" w:rsidRDefault="006B2C1F" w:rsidP="005A7146">
      <w:pPr>
        <w:pStyle w:val="ListParagraph"/>
        <w:numPr>
          <w:ilvl w:val="0"/>
          <w:numId w:val="19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กรณีผู้ป่วยหรือผู้บาดเจ็บมี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>กองทุน</w:t>
      </w:r>
      <w:r w:rsidR="005A7146" w:rsidRPr="00FE10B5">
        <w:rPr>
          <w:rFonts w:ascii="TH SarabunPSK" w:hAnsi="TH SarabunPSK" w:cs="TH SarabunPSK"/>
          <w:sz w:val="32"/>
          <w:szCs w:val="32"/>
          <w:cs/>
        </w:rPr>
        <w:t xml:space="preserve">อื่น </w:t>
      </w:r>
      <w:r w:rsidRPr="00FE10B5">
        <w:rPr>
          <w:rFonts w:ascii="TH SarabunPSK" w:hAnsi="TH SarabunPSK" w:cs="TH SarabunPSK"/>
          <w:sz w:val="32"/>
          <w:szCs w:val="32"/>
          <w:cs/>
        </w:rPr>
        <w:t>รับผิดชอบค่าใช้จ่าย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>ในการรักษาพยาบาล</w:t>
      </w:r>
      <w:r w:rsidR="005A7146" w:rsidRPr="00FE10B5">
        <w:rPr>
          <w:rFonts w:ascii="TH SarabunPSK" w:hAnsi="TH SarabunPSK" w:cs="TH SarabunPSK"/>
          <w:sz w:val="32"/>
          <w:szCs w:val="32"/>
          <w:cs/>
        </w:rPr>
        <w:t>และการส่งต่อผู้ป่วยฉุกเฉิน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เช่น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ผู้มีประกันสุขภาพหรือ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>ประกัน</w:t>
      </w:r>
      <w:r w:rsidRPr="00FE10B5">
        <w:rPr>
          <w:rFonts w:ascii="TH SarabunPSK" w:hAnsi="TH SarabunPSK" w:cs="TH SarabunPSK"/>
          <w:sz w:val="32"/>
          <w:szCs w:val="32"/>
          <w:cs/>
        </w:rPr>
        <w:t>อุบัติเหตุหรือนักท่องเที่ยวชาวต่างชาติที่มีรัฐบาลต่างประเทศหรือบริษัท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>ประกัน</w:t>
      </w:r>
      <w:r w:rsidRPr="00FE10B5">
        <w:rPr>
          <w:rFonts w:ascii="TH SarabunPSK" w:hAnsi="TH SarabunPSK" w:cs="TH SarabunPSK"/>
          <w:sz w:val="32"/>
          <w:szCs w:val="32"/>
          <w:cs/>
        </w:rPr>
        <w:t>ให้</w:t>
      </w:r>
      <w:r w:rsidR="00522E97" w:rsidRPr="00FE10B5">
        <w:rPr>
          <w:rFonts w:ascii="TH SarabunPSK" w:hAnsi="TH SarabunPSK" w:cs="TH SarabunPSK"/>
          <w:sz w:val="32"/>
          <w:szCs w:val="32"/>
          <w:cs/>
        </w:rPr>
        <w:t xml:space="preserve">ความคุ้มครอง </w:t>
      </w:r>
      <w:r w:rsidR="00A33EFD" w:rsidRPr="00FE10B5">
        <w:rPr>
          <w:rFonts w:ascii="TH SarabunPSK" w:hAnsi="TH SarabunPSK" w:cs="TH SarabunPSK"/>
          <w:sz w:val="32"/>
          <w:szCs w:val="32"/>
          <w:cs/>
        </w:rPr>
        <w:t>กองทุน</w:t>
      </w:r>
      <w:r w:rsidR="00315249" w:rsidRPr="00FE10B5">
        <w:rPr>
          <w:rFonts w:ascii="TH SarabunPSK" w:hAnsi="TH SarabunPSK" w:cs="TH SarabunPSK"/>
          <w:sz w:val="32"/>
          <w:szCs w:val="32"/>
          <w:cs/>
        </w:rPr>
        <w:t>อาจ</w:t>
      </w:r>
      <w:r w:rsidRPr="00FE10B5">
        <w:rPr>
          <w:rFonts w:ascii="TH SarabunPSK" w:hAnsi="TH SarabunPSK" w:cs="TH SarabunPSK"/>
          <w:sz w:val="32"/>
          <w:szCs w:val="32"/>
          <w:cs/>
        </w:rPr>
        <w:t>ดำเนินก</w:t>
      </w:r>
      <w:r w:rsidR="005A7146" w:rsidRPr="00FE10B5">
        <w:rPr>
          <w:rFonts w:ascii="TH SarabunPSK" w:hAnsi="TH SarabunPSK" w:cs="TH SarabunPSK"/>
          <w:sz w:val="32"/>
          <w:szCs w:val="32"/>
          <w:cs/>
        </w:rPr>
        <w:t>าร</w:t>
      </w:r>
      <w:r w:rsidR="00315249" w:rsidRPr="00FE10B5">
        <w:rPr>
          <w:rFonts w:ascii="TH SarabunPSK" w:hAnsi="TH SarabunPSK" w:cs="TH SarabunPSK"/>
          <w:sz w:val="32"/>
          <w:szCs w:val="32"/>
          <w:cs/>
        </w:rPr>
        <w:t>เรียกเก็บค่า</w:t>
      </w:r>
      <w:r w:rsidR="005A7146" w:rsidRPr="00FE10B5">
        <w:rPr>
          <w:rFonts w:ascii="TH SarabunPSK" w:hAnsi="TH SarabunPSK" w:cs="TH SarabunPSK"/>
          <w:sz w:val="32"/>
          <w:szCs w:val="32"/>
          <w:cs/>
        </w:rPr>
        <w:t>ใช้จ่ายจาก</w:t>
      </w:r>
      <w:r w:rsidR="00315249" w:rsidRPr="00FE10B5">
        <w:rPr>
          <w:rFonts w:ascii="TH SarabunPSK" w:hAnsi="TH SarabunPSK" w:cs="TH SarabunPSK"/>
          <w:sz w:val="32"/>
          <w:szCs w:val="32"/>
          <w:cs/>
        </w:rPr>
        <w:t xml:space="preserve">กองทุนนั้น </w:t>
      </w:r>
      <w:r w:rsidR="005A7146" w:rsidRPr="00FE10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520E" w:rsidRPr="00FE10B5" w:rsidRDefault="0078520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77629" w:rsidRPr="00FE10B5" w:rsidRDefault="00377629" w:rsidP="00FC6C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อัตราการจ่ายเงินชดเชยการปฏิบัติการฉุกเฉินด้วยอากาศยาน</w:t>
      </w:r>
    </w:p>
    <w:p w:rsidR="0078520E" w:rsidRPr="00FE10B5" w:rsidRDefault="0078520E" w:rsidP="00FC6C3C">
      <w:pPr>
        <w:rPr>
          <w:rFonts w:ascii="TH SarabunPSK" w:hAnsi="TH SarabunPSK" w:cs="TH SarabunPSK"/>
          <w:sz w:val="32"/>
          <w:szCs w:val="32"/>
          <w:cs/>
        </w:rPr>
      </w:pPr>
      <w:r w:rsidRPr="00FE10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E10B5">
        <w:rPr>
          <w:rFonts w:ascii="TH SarabunPSK" w:hAnsi="TH SarabunPSK" w:cs="TH SarabunPSK"/>
          <w:sz w:val="32"/>
          <w:szCs w:val="32"/>
          <w:cs/>
        </w:rPr>
        <w:t>อ้าง</w:t>
      </w:r>
      <w:r w:rsidR="00920695" w:rsidRPr="00FE10B5">
        <w:rPr>
          <w:rFonts w:ascii="TH SarabunPSK" w:hAnsi="TH SarabunPSK" w:cs="TH SarabunPSK"/>
          <w:sz w:val="32"/>
          <w:szCs w:val="32"/>
          <w:cs/>
        </w:rPr>
        <w:t xml:space="preserve">อิงตามบัญชีแนบท้าย ระเบียบคณะกรรมการการแพทย์ฉุกเฉิน ว่าด้วย การรับเงิน การจ่ายเงิน และการเก็บรักษาเงินกองทุน (ฉบับที่ 3) วันที่ 27 มิถุนายน 2556 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ค่าพาหนะในการปฏิบัติการฉุกเฉินทางอากาศ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ให้จ่ายตามความเป็นจริง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แต่ไม่เกินอัตราที่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4F92" w:rsidRPr="00FE10B5" w:rsidTr="00254F92"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ประเภทปฏิบัติการฉุกเฉินทางอากาศ</w:t>
            </w:r>
          </w:p>
        </w:tc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ชั่วโมงบิน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54F92" w:rsidRPr="00FE10B5" w:rsidTr="00254F92">
        <w:tc>
          <w:tcPr>
            <w:tcW w:w="4788" w:type="dxa"/>
          </w:tcPr>
          <w:p w:rsidR="00254F92" w:rsidRPr="00FE10B5" w:rsidRDefault="00254F92" w:rsidP="00FE10B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เครื่องบินปีกตรึง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เครื่องยนต์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จ่ายตามจริงแต่ไม่เกินชั่วโมงบินละ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เศษของชั่วโมงคิดเป็นนาที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F92" w:rsidRPr="00FE10B5" w:rsidTr="00254F92">
        <w:tc>
          <w:tcPr>
            <w:tcW w:w="4788" w:type="dxa"/>
          </w:tcPr>
          <w:p w:rsidR="00254F92" w:rsidRPr="00FE10B5" w:rsidRDefault="00254F92" w:rsidP="00FE10B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เครื่องบินปีกตรึง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เครื่องยนต์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จ่ายตามจริงแต่ไม่เกินชั่วโมงบินละ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เศษของชั่วโมงคิดเป็นนาที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F92" w:rsidRPr="00FE10B5" w:rsidTr="00254F92">
        <w:tc>
          <w:tcPr>
            <w:tcW w:w="4788" w:type="dxa"/>
          </w:tcPr>
          <w:p w:rsidR="00254F92" w:rsidRPr="00FE10B5" w:rsidRDefault="00254F92" w:rsidP="00FE10B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เครื่องบินปีกตรึง</w:t>
            </w:r>
          </w:p>
          <w:p w:rsidR="00254F92" w:rsidRPr="00FE10B5" w:rsidRDefault="00FE10B5" w:rsidP="00FE1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เครื่องยนต์</w:t>
            </w:r>
          </w:p>
        </w:tc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จ่ายตามจริงแต่ไม่เกินชั่วโมงบินละ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เศษของชั่วโมงคิดเป็นนาที</w:t>
            </w:r>
          </w:p>
        </w:tc>
      </w:tr>
      <w:tr w:rsidR="00254F92" w:rsidRPr="00FE10B5" w:rsidTr="00254F92">
        <w:tc>
          <w:tcPr>
            <w:tcW w:w="4788" w:type="dxa"/>
          </w:tcPr>
          <w:p w:rsidR="00254F92" w:rsidRPr="00FE10B5" w:rsidRDefault="00254F92" w:rsidP="00FE10B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เฮลิคอปเตอร์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เครื่องบินปีกตรึง</w:t>
            </w:r>
          </w:p>
          <w:p w:rsidR="00254F92" w:rsidRPr="00FE10B5" w:rsidRDefault="00FE10B5" w:rsidP="00FE1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F92"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เครื่องยนต์</w:t>
            </w:r>
          </w:p>
        </w:tc>
        <w:tc>
          <w:tcPr>
            <w:tcW w:w="4788" w:type="dxa"/>
          </w:tcPr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จ่ายตามจริงแต่ไม่เกินชั่วโมงบินละ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B5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54F92" w:rsidRPr="00FE10B5" w:rsidRDefault="00254F92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เศษของชั่วโมงคิดเป็นนาที</w:t>
            </w:r>
          </w:p>
        </w:tc>
      </w:tr>
    </w:tbl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กรณีมีผู้ปฏิบัติการประเภทและระดับใดร่วมปฏิบัติการฉุกเฉินทางอากาศ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ให้จ่ายสนับสนุนผู้ปฏิบัติการ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โดยเพิ่มจากบัญชี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ข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ในอัตราชั่วโมงบินละ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FE10B5">
        <w:rPr>
          <w:rFonts w:ascii="TH SarabunPSK" w:hAnsi="TH SarabunPSK" w:cs="TH SarabunPSK" w:hint="cs"/>
          <w:sz w:val="32"/>
          <w:szCs w:val="32"/>
          <w:cs/>
        </w:rPr>
        <w:t>500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บาท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E10B5">
        <w:rPr>
          <w:rFonts w:ascii="TH SarabunPSK" w:hAnsi="TH SarabunPSK" w:cs="TH SarabunPSK"/>
          <w:sz w:val="32"/>
          <w:szCs w:val="32"/>
          <w:cs/>
        </w:rPr>
        <w:t>หากค่าใช้จ่ายที่เกิดขึ้นเกินกว่าอัตราที่กำหนดข้างต้นแต่จำเป็นต้องปฏิบัติการให้นำเสนอ</w:t>
      </w:r>
    </w:p>
    <w:p w:rsidR="001F655F" w:rsidRPr="00FE10B5" w:rsidRDefault="00254F92" w:rsidP="00254F92">
      <w:p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เพื่อขออนุมัติจากคณะกรรมการการแพทย์ฉุกเฉินเป็นกรณีๆ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ไป</w:t>
      </w:r>
    </w:p>
    <w:p w:rsidR="001F655F" w:rsidRPr="00FE10B5" w:rsidRDefault="001F655F">
      <w:p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</w:rPr>
        <w:br w:type="page"/>
      </w:r>
    </w:p>
    <w:p w:rsidR="00377629" w:rsidRPr="00FE10B5" w:rsidRDefault="00377629" w:rsidP="00254F92">
      <w:pPr>
        <w:rPr>
          <w:rFonts w:ascii="TH SarabunPSK" w:hAnsi="TH SarabunPSK" w:cs="TH SarabunPSK"/>
          <w:sz w:val="32"/>
          <w:szCs w:val="32"/>
        </w:rPr>
      </w:pP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อัตราสนับสนุนการปฏิบัติงานด้านการแพทย์ฉุกเฉิน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รวมทั้งอุดหนุนหรือเป็นค่าชดเชยให้แก่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ผู้ปฏิบัติการที่ดำเนินการเกี่ยวกับการแพทย์ฉุกเฉิน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ตามตารางดังต่อไปนี้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25FE" w:rsidRPr="00FE10B5" w:rsidTr="00D825FE">
        <w:tc>
          <w:tcPr>
            <w:tcW w:w="4788" w:type="dxa"/>
          </w:tcPr>
          <w:p w:rsidR="00D825FE" w:rsidRPr="00FE10B5" w:rsidRDefault="00D825FE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ประเภทและระดับผู้ปฏิบัติการ</w:t>
            </w:r>
          </w:p>
        </w:tc>
        <w:tc>
          <w:tcPr>
            <w:tcW w:w="4788" w:type="dxa"/>
          </w:tcPr>
          <w:p w:rsidR="00D825FE" w:rsidRPr="00FE10B5" w:rsidRDefault="00D825FE" w:rsidP="00D8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D825FE" w:rsidRPr="00FE10B5" w:rsidRDefault="00D825FE" w:rsidP="00D8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  <w:r w:rsidRPr="00FE1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แพทย์อำนวยการปฏิบัติการฉุกเฉิน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พอป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.) / 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แพทย์ฉุกเฉิน</w:t>
            </w:r>
          </w:p>
        </w:tc>
        <w:tc>
          <w:tcPr>
            <w:tcW w:w="4788" w:type="dxa"/>
          </w:tcPr>
          <w:p w:rsidR="00D825FE" w:rsidRPr="00FE10B5" w:rsidRDefault="00FE10B5" w:rsidP="00D8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</w:t>
            </w:r>
          </w:p>
          <w:p w:rsidR="00D825FE" w:rsidRPr="00FE10B5" w:rsidRDefault="00D825FE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แพทย์เฉพาะทาง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แพทย์ทั่วไปที่ผ่านการอบรมกู้ชีพขั้นสูง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ผู้กำกับการปฏิบัติการฉุกเฉิน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ผกป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ผู้จ่ายงานปฏิบัติการฉุกเฉิน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ผจป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เวชปฏิบัติฉุกเฉิน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นักปฏิบัติการฉุกเฉินการแพทย์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นฉพ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ผู้ประสานปฏิบัติการฉุกเฉิน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ผปป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เจ้าพนักงานฉุกเฉินการแพทย์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จฉพ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พนักงานรับแจ้งการเจ็บป่วยฉุกเฉิน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พรจ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FE10B5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พนักงานฉุกเฉินการแพทย์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พฉพ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D825FE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</w:tr>
      <w:tr w:rsidR="00D825FE" w:rsidRPr="00FE10B5" w:rsidTr="00D825FE">
        <w:tc>
          <w:tcPr>
            <w:tcW w:w="4788" w:type="dxa"/>
          </w:tcPr>
          <w:p w:rsidR="00D825FE" w:rsidRPr="00FE10B5" w:rsidRDefault="00D825FE" w:rsidP="00FE10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อาสาสมัครฉุกเฉินการแพทย์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อฉพ</w:t>
            </w:r>
            <w:r w:rsidRPr="00FE10B5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4788" w:type="dxa"/>
          </w:tcPr>
          <w:p w:rsidR="00D825FE" w:rsidRPr="00FE10B5" w:rsidRDefault="00D825FE" w:rsidP="00254F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E10B5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</w:tr>
    </w:tbl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E10B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ประเภทและระดับผู้ปฏิบัติการ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ให้ถือตามข้อบังคับคณะกรรมการการแพทย์ฉุกเฉิน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ว่าด้วยการรับรอง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องค์กรและหลักสูตรการศึกษาหรือฝึกอบรมผู้ปฏิบัติการและการให้ประกาศนียบัตรหรือเครื่องหมายวิทยฐานะ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แก่ผู้ผ่านการศึกษาหรือฝึกอบรม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พ</w:t>
      </w:r>
      <w:r w:rsidRPr="00FE10B5">
        <w:rPr>
          <w:rFonts w:ascii="TH SarabunPSK" w:hAnsi="TH SarabunPSK" w:cs="TH SarabunPSK"/>
          <w:sz w:val="32"/>
          <w:szCs w:val="32"/>
        </w:rPr>
        <w:t>.</w:t>
      </w:r>
      <w:r w:rsidRPr="00FE10B5">
        <w:rPr>
          <w:rFonts w:ascii="TH SarabunPSK" w:hAnsi="TH SarabunPSK" w:cs="TH SarabunPSK"/>
          <w:sz w:val="32"/>
          <w:szCs w:val="32"/>
          <w:cs/>
        </w:rPr>
        <w:t>ศ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="00FE10B5">
        <w:rPr>
          <w:rFonts w:ascii="TH SarabunPSK" w:hAnsi="TH SarabunPSK" w:cs="TH SarabunPSK" w:hint="cs"/>
          <w:sz w:val="32"/>
          <w:szCs w:val="32"/>
          <w:cs/>
        </w:rPr>
        <w:t>2554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และประกาศคณะกรรมการการแพทย์ฉุกเฉิน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การให้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ประกาศนียบัตรและการปฏิบัติการฉุกเฉินของผู้ปฏิบัติการ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พ</w:t>
      </w:r>
      <w:r w:rsidRPr="00FE10B5">
        <w:rPr>
          <w:rFonts w:ascii="TH SarabunPSK" w:hAnsi="TH SarabunPSK" w:cs="TH SarabunPSK"/>
          <w:sz w:val="32"/>
          <w:szCs w:val="32"/>
        </w:rPr>
        <w:t>.</w:t>
      </w:r>
      <w:r w:rsidRPr="00FE10B5">
        <w:rPr>
          <w:rFonts w:ascii="TH SarabunPSK" w:hAnsi="TH SarabunPSK" w:cs="TH SarabunPSK"/>
          <w:sz w:val="32"/>
          <w:szCs w:val="32"/>
          <w:cs/>
        </w:rPr>
        <w:t>ศ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="00FE10B5">
        <w:rPr>
          <w:rFonts w:ascii="TH SarabunPSK" w:hAnsi="TH SarabunPSK" w:cs="TH SarabunPSK" w:hint="cs"/>
          <w:sz w:val="32"/>
          <w:szCs w:val="32"/>
          <w:cs/>
        </w:rPr>
        <w:t>2554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หรือการประกอบวิชาชีพ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ตามกฎหมายว่าด้วยการประกอบวิชาชีพด้านการแพทย์ฉุกเฉินและสาธารณสุข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ข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แพทย์ฉุกเฉิน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แพทย์ผู้ได้รับหนังสืออนุมัติหรือวุฒิบัตรแสดงความรู้ความชำนาญในการ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ประกอบวิชาชีพเวชกรรม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สาขาเวชศาสตร์ฉุกเฉิน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จากแพทยสภา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ค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แพทย์เฉพาะทาง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แพทย์ผู้ได้รับหนังสืออนุมัติหรือวุฒิบัตรแสดงความรู้ความชำนาญใน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การประกอบวิชาชีพเวชกรรม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สาขาหรืออนุสาขาอื่น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จากแพทยสภา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ง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แพทย์ทั่วไป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ผู้ประกอบวิชาชีพเวชกรรมตามกฎหมายว่าด้วยวิชาชีพเวชกรรม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จ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ผู้ประกอบวิชาชีพการพยาบาล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ผู้ประกอบวิชาชีพการผดุงครรภ์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ผู้ประกอบวิชาชีพการพยาบาลหรือการผดุงครรภ์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ตามกฎหมายว่าด้วยวิชาชีพการพยาบาลและการผดุงครรภ์</w:t>
      </w:r>
    </w:p>
    <w:p w:rsidR="00254F92" w:rsidRPr="00FE10B5" w:rsidRDefault="00254F92" w:rsidP="00254F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ฉ</w:t>
      </w:r>
      <w:r w:rsidRPr="00FE10B5">
        <w:rPr>
          <w:rFonts w:ascii="TH SarabunPSK" w:hAnsi="TH SarabunPSK" w:cs="TH SarabunPSK"/>
          <w:sz w:val="32"/>
          <w:szCs w:val="32"/>
        </w:rPr>
        <w:t xml:space="preserve">. </w:t>
      </w:r>
      <w:r w:rsidRPr="00FE10B5">
        <w:rPr>
          <w:rFonts w:ascii="TH SarabunPSK" w:hAnsi="TH SarabunPSK" w:cs="TH SarabunPSK"/>
          <w:sz w:val="32"/>
          <w:szCs w:val="32"/>
          <w:cs/>
        </w:rPr>
        <w:t>ครั้ง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การปฏิบัติงานต่อเนื่องไม่น้อยกว่า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="00FE10B5">
        <w:rPr>
          <w:rFonts w:ascii="TH SarabunPSK" w:hAnsi="TH SarabunPSK" w:cs="TH SarabunPSK" w:hint="cs"/>
          <w:sz w:val="32"/>
          <w:szCs w:val="32"/>
          <w:cs/>
        </w:rPr>
        <w:t>8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E10B5">
        <w:rPr>
          <w:rFonts w:ascii="TH SarabunPSK" w:hAnsi="TH SarabunPSK" w:cs="TH SarabunPSK"/>
          <w:sz w:val="32"/>
          <w:szCs w:val="32"/>
        </w:rPr>
        <w:t xml:space="preserve"> </w:t>
      </w:r>
      <w:r w:rsidRPr="00FE10B5">
        <w:rPr>
          <w:rFonts w:ascii="TH SarabunPSK" w:hAnsi="TH SarabunPSK" w:cs="TH SarabunPSK"/>
          <w:sz w:val="32"/>
          <w:szCs w:val="32"/>
          <w:cs/>
        </w:rPr>
        <w:t>ถ้าน้อยหรือมากกว่าให้คิดตาม</w:t>
      </w:r>
    </w:p>
    <w:p w:rsidR="009D2BC8" w:rsidRPr="00FE10B5" w:rsidRDefault="00254F92" w:rsidP="00254F92">
      <w:pPr>
        <w:rPr>
          <w:rFonts w:ascii="TH SarabunPSK" w:hAnsi="TH SarabunPSK" w:cs="TH SarabunPSK"/>
          <w:sz w:val="32"/>
          <w:szCs w:val="32"/>
        </w:rPr>
      </w:pPr>
      <w:r w:rsidRPr="00FE10B5">
        <w:rPr>
          <w:rFonts w:ascii="TH SarabunPSK" w:hAnsi="TH SarabunPSK" w:cs="TH SarabunPSK"/>
          <w:sz w:val="32"/>
          <w:szCs w:val="32"/>
          <w:cs/>
        </w:rPr>
        <w:t>อัตราส่วนของเวลา</w:t>
      </w:r>
    </w:p>
    <w:p w:rsidR="00717E2F" w:rsidRDefault="00717E2F">
      <w:pPr>
        <w:rPr>
          <w:ins w:id="96" w:author="NAYADA" w:date="2014-09-10T11:56:00Z"/>
          <w:rFonts w:ascii="TH SarabunPSK" w:hAnsi="TH SarabunPSK" w:cs="TH SarabunPSK"/>
          <w:b/>
          <w:bCs/>
          <w:sz w:val="32"/>
          <w:szCs w:val="32"/>
          <w:cs/>
        </w:rPr>
      </w:pPr>
      <w:ins w:id="97" w:author="NAYADA" w:date="2014-09-10T11:56:00Z"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br w:type="page"/>
        </w:r>
      </w:ins>
    </w:p>
    <w:p w:rsidR="00FE10B5" w:rsidRPr="00FE7A4D" w:rsidRDefault="00944297" w:rsidP="009D2BC8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  <w:rPrChange w:id="98" w:author="NAYADA" w:date="2014-08-27T11:19:00Z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</w:pPr>
      <w:ins w:id="99" w:author="NAYADA" w:date="2014-08-27T11:19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lastRenderedPageBreak/>
          <w:t>ขั้นตอนและวิธีการปฏิบัติการฉุกเฉินด้วยอากาศยาน</w:t>
        </w:r>
        <w:r w:rsidR="003F3F5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</w:ins>
      <w:ins w:id="100" w:author="NAYADA" w:date="2014-09-10T11:56:00Z">
        <w:r w:rsidR="00BC179B"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 xml:space="preserve">(ดู </w:t>
        </w:r>
      </w:ins>
      <w:ins w:id="101" w:author="NAYADA" w:date="2014-09-10T11:57:00Z"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บทที่2</w:t>
        </w:r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t>_</w:t>
        </w:r>
        <w:proofErr w:type="spellStart"/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t>Flow_HEMS_SOP</w:t>
        </w:r>
        <w:proofErr w:type="spellEnd"/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t>_</w:t>
        </w:r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2014</w:t>
        </w:r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</w:rPr>
          <w:t>_</w:t>
        </w:r>
        <w:r w:rsidR="00BC179B" w:rsidRPr="00BC179B"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27.08</w:t>
        </w:r>
        <w:r w:rsidR="00BC179B"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>)</w:t>
        </w:r>
      </w:ins>
    </w:p>
    <w:p w:rsidR="006F564D" w:rsidRDefault="009D2BC8" w:rsidP="009D2BC8">
      <w:pPr>
        <w:rPr>
          <w:ins w:id="102" w:author="NAYADA" w:date="2014-09-10T11:58:00Z"/>
          <w:rFonts w:ascii="TH SarabunPSK" w:hAnsi="TH SarabunPSK" w:cs="TH SarabunPSK"/>
          <w:b/>
          <w:bCs/>
          <w:sz w:val="32"/>
          <w:szCs w:val="32"/>
        </w:rPr>
      </w:pPr>
      <w:r w:rsidRPr="00FE10B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ผังขั้นตอนการจ่ายชดเชยการปฏิบัติการทางอากาศยาน </w:t>
      </w:r>
      <w:ins w:id="103" w:author="NAYADA" w:date="2014-09-10T11:57:00Z">
        <w:r w:rsidR="006F564D">
          <w:rPr>
            <w:rFonts w:ascii="TH SarabunPSK" w:hAnsi="TH SarabunPSK" w:cs="TH SarabunPSK"/>
            <w:b/>
            <w:bCs/>
            <w:sz w:val="32"/>
            <w:szCs w:val="32"/>
          </w:rPr>
          <w:t>(</w:t>
        </w:r>
      </w:ins>
      <w:ins w:id="104" w:author="NAYADA" w:date="2014-09-10T11:58:00Z">
        <w:r w:rsidR="006F564D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ดู </w:t>
        </w:r>
        <w:r w:rsidR="006F564D" w:rsidRPr="006F564D">
          <w:rPr>
            <w:rFonts w:ascii="TH SarabunPSK" w:hAnsi="TH SarabunPSK" w:cs="TH SarabunPSK"/>
            <w:b/>
            <w:bCs/>
            <w:sz w:val="32"/>
            <w:szCs w:val="32"/>
            <w:cs/>
          </w:rPr>
          <w:t>ภาพที่ 5 แผนผังขั้นตอนการจ่ายชดเชยการปฏิบัติการทางอากาศยาน</w:t>
        </w:r>
      </w:ins>
    </w:p>
    <w:p w:rsidR="00B507C1" w:rsidRPr="00FE10B5" w:rsidRDefault="006F564D" w:rsidP="009D2BC8">
      <w:pPr>
        <w:rPr>
          <w:rFonts w:ascii="TH SarabunPSK" w:hAnsi="TH SarabunPSK" w:cs="TH SarabunPSK"/>
          <w:b/>
          <w:bCs/>
          <w:sz w:val="32"/>
          <w:szCs w:val="32"/>
        </w:rPr>
      </w:pPr>
      <w:ins w:id="105" w:author="NAYADA" w:date="2014-09-10T11:58:00Z">
        <w: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 </w:t>
        </w:r>
      </w:ins>
      <w:bookmarkStart w:id="106" w:name="_MON_1471855477"/>
      <w:bookmarkEnd w:id="106"/>
      <w:ins w:id="107" w:author="NAYADA" w:date="2014-09-10T11:58:00Z"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object w:dxaOrig="1551" w:dyaOrig="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.75pt;height:50.35pt" o:ole="">
              <v:imagedata r:id="rId8" o:title=""/>
            </v:shape>
            <o:OLEObject Type="Embed" ProgID="Word.Document.12" ShapeID="_x0000_i1025" DrawAspect="Icon" ObjectID="_1474361860" r:id="rId9">
              <o:FieldCodes>\s</o:FieldCodes>
            </o:OLEObject>
          </w:object>
        </w:r>
      </w:ins>
      <w:ins w:id="108" w:author="NAYADA" w:date="2014-09-10T11:57:00Z">
        <w:r>
          <w:rPr>
            <w:rFonts w:ascii="TH SarabunPSK" w:hAnsi="TH SarabunPSK" w:cs="TH SarabunPSK"/>
            <w:b/>
            <w:bCs/>
            <w:sz w:val="32"/>
            <w:szCs w:val="32"/>
          </w:rPr>
          <w:t>)</w:t>
        </w:r>
      </w:ins>
    </w:p>
    <w:p w:rsidR="009D2BC8" w:rsidRPr="00FE10B5" w:rsidDel="007C439D" w:rsidRDefault="00B507C1" w:rsidP="00FE10B5">
      <w:pPr>
        <w:spacing w:after="0"/>
        <w:ind w:right="-589"/>
        <w:rPr>
          <w:del w:id="109" w:author="NAYADA" w:date="2014-09-10T11:55:00Z"/>
          <w:rFonts w:ascii="TH SarabunPSK" w:hAnsi="TH SarabunPSK" w:cs="TH SarabunPSK"/>
          <w:b/>
          <w:bCs/>
          <w:sz w:val="32"/>
          <w:szCs w:val="32"/>
          <w:cs/>
        </w:rPr>
      </w:pPr>
      <w:del w:id="110" w:author="NAYADA" w:date="2014-09-10T11:55:00Z">
        <w:r w:rsidRPr="00FE10B5" w:rsidDel="007C439D">
          <w:rPr>
            <w:rFonts w:ascii="TH SarabunPSK" w:hAnsi="TH SarabunPSK" w:cs="TH SarabunPSK"/>
            <w:b/>
            <w:bCs/>
            <w:sz w:val="32"/>
            <w:szCs w:val="32"/>
            <w:cs/>
          </w:rPr>
          <w:delText>(อ้างอิงตามหนังสือแนวทางการจ่ายเงินเพื่อการสนับสนุนการปฏิบัติการด้านการแพทย์ฉุกเฉิน ปี 2556 หน้า 21)</w:delText>
        </w:r>
      </w:del>
    </w:p>
    <w:p w:rsidR="00254F92" w:rsidRDefault="00B507C1" w:rsidP="00254F92">
      <w:pPr>
        <w:rPr>
          <w:rFonts w:ascii="TH SarabunPSK" w:hAnsi="TH SarabunPSK" w:cs="TH SarabunPSK"/>
          <w:sz w:val="32"/>
          <w:szCs w:val="32"/>
        </w:rPr>
      </w:pPr>
      <w:del w:id="111" w:author="NAYADA" w:date="2014-09-10T11:55:00Z">
        <w:r w:rsidRPr="00FE10B5" w:rsidDel="007C439D">
          <w:rPr>
            <w:rFonts w:ascii="TH SarabunPSK" w:hAnsi="TH SarabunPSK" w:cs="TH SarabunPSK"/>
            <w:sz w:val="32"/>
            <w:szCs w:val="32"/>
          </w:rPr>
          <w:delText xml:space="preserve">Download : </w:delText>
        </w:r>
        <w:r w:rsidR="00BB5387" w:rsidDel="007C439D">
          <w:fldChar w:fldCharType="begin"/>
        </w:r>
        <w:r w:rsidR="00BB5387" w:rsidDel="007C439D">
          <w:delInstrText xml:space="preserve"> HYPERLINK "http://www.niems.go.th/th/View/DataService.aspx?CateId=117" </w:delInstrText>
        </w:r>
        <w:r w:rsidR="00BB5387" w:rsidDel="007C439D">
          <w:fldChar w:fldCharType="separate"/>
        </w:r>
        <w:r w:rsidR="00FE10B5" w:rsidRPr="0050088D" w:rsidDel="007C439D">
          <w:rPr>
            <w:rStyle w:val="Hyperlink"/>
            <w:rFonts w:ascii="TH SarabunPSK" w:hAnsi="TH SarabunPSK" w:cs="TH SarabunPSK"/>
            <w:sz w:val="32"/>
            <w:szCs w:val="32"/>
          </w:rPr>
          <w:delText>http://www.niems.go.th/th/View/DataService.aspx?CateId=117</w:delText>
        </w:r>
        <w:r w:rsidR="00BB5387" w:rsidDel="007C439D">
          <w:rPr>
            <w:rStyle w:val="Hyperlink"/>
            <w:rFonts w:ascii="TH SarabunPSK" w:hAnsi="TH SarabunPSK" w:cs="TH SarabunPSK"/>
            <w:sz w:val="32"/>
            <w:szCs w:val="32"/>
          </w:rPr>
          <w:fldChar w:fldCharType="end"/>
        </w:r>
      </w:del>
    </w:p>
    <w:p w:rsidR="005F4620" w:rsidRDefault="005F4620" w:rsidP="005F462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4620" w:rsidRDefault="005F4620" w:rsidP="005F4620">
      <w:pPr>
        <w:autoSpaceDE w:val="0"/>
        <w:autoSpaceDN w:val="0"/>
        <w:adjustRightInd w:val="0"/>
        <w:spacing w:before="81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FE10B5" w:rsidRPr="00FE10B5" w:rsidRDefault="00FE10B5" w:rsidP="00254F92">
      <w:pPr>
        <w:rPr>
          <w:rFonts w:ascii="TH SarabunPSK" w:hAnsi="TH SarabunPSK" w:cs="TH SarabunPSK"/>
          <w:sz w:val="32"/>
          <w:szCs w:val="32"/>
        </w:rPr>
      </w:pPr>
    </w:p>
    <w:sectPr w:rsidR="00FE10B5" w:rsidRPr="00FE10B5" w:rsidSect="00B507C1">
      <w:footerReference w:type="default" r:id="rId10"/>
      <w:pgSz w:w="12240" w:h="15840"/>
      <w:pgMar w:top="993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1" w:rsidRDefault="00B825C1" w:rsidP="001F655F">
      <w:pPr>
        <w:spacing w:after="0" w:line="240" w:lineRule="auto"/>
      </w:pPr>
      <w:r>
        <w:separator/>
      </w:r>
    </w:p>
  </w:endnote>
  <w:endnote w:type="continuationSeparator" w:id="0">
    <w:p w:rsidR="00B825C1" w:rsidRDefault="00B825C1" w:rsidP="001F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5F" w:rsidRPr="001F655F" w:rsidRDefault="001F655F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1F655F">
      <w:rPr>
        <w:rFonts w:ascii="TH SarabunPSK" w:eastAsiaTheme="majorEastAsia" w:hAnsi="TH SarabunPSK" w:cs="TH SarabunPSK"/>
        <w:cs/>
      </w:rPr>
      <w:t>เกณฑ์และวิธีการปฏิบัติการฉุกเฉินด้วยอากาศยาน</w:t>
    </w:r>
    <w:ins w:id="112" w:author="NAYADA" w:date="2014-08-27T11:21:00Z">
      <w:r w:rsidR="002B1A25">
        <w:rPr>
          <w:rFonts w:ascii="TH SarabunPSK" w:eastAsiaTheme="majorEastAsia" w:hAnsi="TH SarabunPSK" w:cs="TH SarabunPSK"/>
        </w:rPr>
        <w:t xml:space="preserve"> </w:t>
      </w:r>
      <w:r w:rsidR="002B1A25">
        <w:rPr>
          <w:rFonts w:ascii="TH SarabunPSK" w:eastAsiaTheme="majorEastAsia" w:hAnsi="TH SarabunPSK" w:cs="TH SarabunPSK" w:hint="cs"/>
          <w:cs/>
        </w:rPr>
        <w:t xml:space="preserve">(วันที่ </w:t>
      </w:r>
    </w:ins>
    <w:ins w:id="113" w:author="NAYADA" w:date="2014-10-09T12:11:00Z">
      <w:r w:rsidR="00440FE4">
        <w:rPr>
          <w:rFonts w:ascii="TH SarabunPSK" w:eastAsiaTheme="majorEastAsia" w:hAnsi="TH SarabunPSK" w:cs="TH SarabunPSK" w:hint="cs"/>
          <w:cs/>
        </w:rPr>
        <w:t>9 ตุลาคม</w:t>
      </w:r>
    </w:ins>
    <w:ins w:id="114" w:author="NAYADA" w:date="2014-08-27T11:22:00Z">
      <w:r w:rsidR="002B1A25">
        <w:rPr>
          <w:rFonts w:ascii="TH SarabunPSK" w:eastAsiaTheme="majorEastAsia" w:hAnsi="TH SarabunPSK" w:cs="TH SarabunPSK" w:hint="cs"/>
          <w:cs/>
        </w:rPr>
        <w:t xml:space="preserve"> 2557)</w:t>
      </w:r>
    </w:ins>
    <w:r w:rsidRPr="001F655F">
      <w:rPr>
        <w:rFonts w:ascii="TH SarabunPSK" w:eastAsiaTheme="majorEastAsia" w:hAnsi="TH SarabunPSK" w:cs="TH SarabunPSK"/>
      </w:rPr>
      <w:ptab w:relativeTo="margin" w:alignment="right" w:leader="none"/>
    </w:r>
    <w:r w:rsidRPr="001F655F">
      <w:rPr>
        <w:rFonts w:ascii="TH SarabunPSK" w:eastAsiaTheme="majorEastAsia" w:hAnsi="TH SarabunPSK" w:cs="TH SarabunPSK"/>
      </w:rPr>
      <w:t xml:space="preserve">Page </w:t>
    </w:r>
    <w:r w:rsidRPr="001F655F">
      <w:rPr>
        <w:rFonts w:ascii="TH SarabunPSK" w:eastAsiaTheme="minorEastAsia" w:hAnsi="TH SarabunPSK" w:cs="TH SarabunPSK"/>
      </w:rPr>
      <w:fldChar w:fldCharType="begin"/>
    </w:r>
    <w:r w:rsidRPr="001F655F">
      <w:rPr>
        <w:rFonts w:ascii="TH SarabunPSK" w:hAnsi="TH SarabunPSK" w:cs="TH SarabunPSK"/>
      </w:rPr>
      <w:instrText xml:space="preserve"> PAGE   \* MERGEFORMAT </w:instrText>
    </w:r>
    <w:r w:rsidRPr="001F655F">
      <w:rPr>
        <w:rFonts w:ascii="TH SarabunPSK" w:eastAsiaTheme="minorEastAsia" w:hAnsi="TH SarabunPSK" w:cs="TH SarabunPSK"/>
      </w:rPr>
      <w:fldChar w:fldCharType="separate"/>
    </w:r>
    <w:r w:rsidR="00440FE4" w:rsidRPr="00440FE4">
      <w:rPr>
        <w:rFonts w:ascii="TH SarabunPSK" w:eastAsiaTheme="majorEastAsia" w:hAnsi="TH SarabunPSK" w:cs="TH SarabunPSK"/>
        <w:noProof/>
      </w:rPr>
      <w:t>12</w:t>
    </w:r>
    <w:r w:rsidRPr="001F655F">
      <w:rPr>
        <w:rFonts w:ascii="TH SarabunPSK" w:eastAsiaTheme="majorEastAsia" w:hAnsi="TH SarabunPSK" w:cs="TH SarabunPSK"/>
        <w:noProof/>
      </w:rPr>
      <w:fldChar w:fldCharType="end"/>
    </w:r>
  </w:p>
  <w:p w:rsidR="001F655F" w:rsidRDefault="001F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1" w:rsidRDefault="00B825C1" w:rsidP="001F655F">
      <w:pPr>
        <w:spacing w:after="0" w:line="240" w:lineRule="auto"/>
      </w:pPr>
      <w:r>
        <w:separator/>
      </w:r>
    </w:p>
  </w:footnote>
  <w:footnote w:type="continuationSeparator" w:id="0">
    <w:p w:rsidR="00B825C1" w:rsidRDefault="00B825C1" w:rsidP="001F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556"/>
    <w:multiLevelType w:val="hybridMultilevel"/>
    <w:tmpl w:val="A030FB0A"/>
    <w:lvl w:ilvl="0" w:tplc="E16E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4D0"/>
    <w:multiLevelType w:val="hybridMultilevel"/>
    <w:tmpl w:val="CFCC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17BF"/>
    <w:multiLevelType w:val="hybridMultilevel"/>
    <w:tmpl w:val="F62E0E1C"/>
    <w:lvl w:ilvl="0" w:tplc="8B2489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4720"/>
    <w:multiLevelType w:val="hybridMultilevel"/>
    <w:tmpl w:val="62F6F0EE"/>
    <w:lvl w:ilvl="0" w:tplc="794E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40742"/>
    <w:multiLevelType w:val="hybridMultilevel"/>
    <w:tmpl w:val="C37E3508"/>
    <w:lvl w:ilvl="0" w:tplc="22743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66B30"/>
    <w:multiLevelType w:val="hybridMultilevel"/>
    <w:tmpl w:val="29E46F8E"/>
    <w:lvl w:ilvl="0" w:tplc="226C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758D6"/>
    <w:multiLevelType w:val="hybridMultilevel"/>
    <w:tmpl w:val="88A6D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3114"/>
    <w:multiLevelType w:val="hybridMultilevel"/>
    <w:tmpl w:val="BF9EAB54"/>
    <w:lvl w:ilvl="0" w:tplc="4488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C2830"/>
    <w:multiLevelType w:val="hybridMultilevel"/>
    <w:tmpl w:val="D12C1DC6"/>
    <w:lvl w:ilvl="0" w:tplc="424EF986">
      <w:start w:val="1"/>
      <w:numFmt w:val="bullet"/>
      <w:lvlText w:val="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77D65"/>
    <w:multiLevelType w:val="hybridMultilevel"/>
    <w:tmpl w:val="C3F07064"/>
    <w:lvl w:ilvl="0" w:tplc="FCAACD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3A5A1F"/>
    <w:multiLevelType w:val="hybridMultilevel"/>
    <w:tmpl w:val="D4428A48"/>
    <w:lvl w:ilvl="0" w:tplc="F4C8585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2CCC4958"/>
    <w:multiLevelType w:val="multilevel"/>
    <w:tmpl w:val="3EFCD5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AA34F25"/>
    <w:multiLevelType w:val="multilevel"/>
    <w:tmpl w:val="3844E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CCF1683"/>
    <w:multiLevelType w:val="hybridMultilevel"/>
    <w:tmpl w:val="6F5C86EE"/>
    <w:lvl w:ilvl="0" w:tplc="0C6A95D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D6FE9"/>
    <w:multiLevelType w:val="hybridMultilevel"/>
    <w:tmpl w:val="1A86D83A"/>
    <w:lvl w:ilvl="0" w:tplc="294A4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CD7FB2"/>
    <w:multiLevelType w:val="multilevel"/>
    <w:tmpl w:val="3844E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EEB3B3A"/>
    <w:multiLevelType w:val="hybridMultilevel"/>
    <w:tmpl w:val="C88C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023C"/>
    <w:multiLevelType w:val="multilevel"/>
    <w:tmpl w:val="3230BF9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3224C2D"/>
    <w:multiLevelType w:val="hybridMultilevel"/>
    <w:tmpl w:val="320C7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09C5"/>
    <w:multiLevelType w:val="hybridMultilevel"/>
    <w:tmpl w:val="6F5C86EE"/>
    <w:lvl w:ilvl="0" w:tplc="0C6A95D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111C2"/>
    <w:multiLevelType w:val="hybridMultilevel"/>
    <w:tmpl w:val="7A4AD4CA"/>
    <w:lvl w:ilvl="0" w:tplc="608C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EC1346"/>
    <w:multiLevelType w:val="hybridMultilevel"/>
    <w:tmpl w:val="1752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8E4D7C"/>
    <w:multiLevelType w:val="hybridMultilevel"/>
    <w:tmpl w:val="F5CE6F86"/>
    <w:lvl w:ilvl="0" w:tplc="63401DA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7AFA09C4"/>
    <w:multiLevelType w:val="hybridMultilevel"/>
    <w:tmpl w:val="B24CBBF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B34F50"/>
    <w:multiLevelType w:val="hybridMultilevel"/>
    <w:tmpl w:val="64348CBC"/>
    <w:lvl w:ilvl="0" w:tplc="53F2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23"/>
  </w:num>
  <w:num w:numId="8">
    <w:abstractNumId w:val="21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22"/>
  </w:num>
  <w:num w:numId="16">
    <w:abstractNumId w:val="10"/>
  </w:num>
  <w:num w:numId="17">
    <w:abstractNumId w:val="7"/>
  </w:num>
  <w:num w:numId="18">
    <w:abstractNumId w:val="24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1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4"/>
    <w:rsid w:val="000154B3"/>
    <w:rsid w:val="00034AFE"/>
    <w:rsid w:val="00035121"/>
    <w:rsid w:val="00063BFF"/>
    <w:rsid w:val="00065CF1"/>
    <w:rsid w:val="00083054"/>
    <w:rsid w:val="000B0B4F"/>
    <w:rsid w:val="000C350B"/>
    <w:rsid w:val="001008F4"/>
    <w:rsid w:val="00105D32"/>
    <w:rsid w:val="00135F1B"/>
    <w:rsid w:val="00195561"/>
    <w:rsid w:val="001B6E65"/>
    <w:rsid w:val="001C5DCC"/>
    <w:rsid w:val="001D003C"/>
    <w:rsid w:val="001D046A"/>
    <w:rsid w:val="001D70B2"/>
    <w:rsid w:val="001F42B4"/>
    <w:rsid w:val="001F655F"/>
    <w:rsid w:val="00252BCA"/>
    <w:rsid w:val="00254F92"/>
    <w:rsid w:val="00263B39"/>
    <w:rsid w:val="00266CCD"/>
    <w:rsid w:val="00283306"/>
    <w:rsid w:val="002B1A25"/>
    <w:rsid w:val="002F4DA5"/>
    <w:rsid w:val="00302A1E"/>
    <w:rsid w:val="00315249"/>
    <w:rsid w:val="003554FA"/>
    <w:rsid w:val="0035650C"/>
    <w:rsid w:val="0036444C"/>
    <w:rsid w:val="00365B0B"/>
    <w:rsid w:val="00377629"/>
    <w:rsid w:val="00393EB9"/>
    <w:rsid w:val="003A38A1"/>
    <w:rsid w:val="003E58DD"/>
    <w:rsid w:val="003F3F55"/>
    <w:rsid w:val="00415173"/>
    <w:rsid w:val="00440FE4"/>
    <w:rsid w:val="00452260"/>
    <w:rsid w:val="0049131E"/>
    <w:rsid w:val="004A7ECC"/>
    <w:rsid w:val="004C57FC"/>
    <w:rsid w:val="00513478"/>
    <w:rsid w:val="00522E97"/>
    <w:rsid w:val="00543CE3"/>
    <w:rsid w:val="00583922"/>
    <w:rsid w:val="00591E6B"/>
    <w:rsid w:val="005A7146"/>
    <w:rsid w:val="005F4620"/>
    <w:rsid w:val="00631B1B"/>
    <w:rsid w:val="00635806"/>
    <w:rsid w:val="00642067"/>
    <w:rsid w:val="00647A3B"/>
    <w:rsid w:val="0065309F"/>
    <w:rsid w:val="00662DC8"/>
    <w:rsid w:val="006A7657"/>
    <w:rsid w:val="006B2C1F"/>
    <w:rsid w:val="006F564D"/>
    <w:rsid w:val="00703EEF"/>
    <w:rsid w:val="0070592A"/>
    <w:rsid w:val="00717E2F"/>
    <w:rsid w:val="00734F0E"/>
    <w:rsid w:val="00765FD4"/>
    <w:rsid w:val="0078520E"/>
    <w:rsid w:val="007C439D"/>
    <w:rsid w:val="007E3C91"/>
    <w:rsid w:val="007E7F48"/>
    <w:rsid w:val="007F4144"/>
    <w:rsid w:val="008103DD"/>
    <w:rsid w:val="008428AA"/>
    <w:rsid w:val="008D238F"/>
    <w:rsid w:val="009077CF"/>
    <w:rsid w:val="00920695"/>
    <w:rsid w:val="009206AF"/>
    <w:rsid w:val="0094122D"/>
    <w:rsid w:val="00944297"/>
    <w:rsid w:val="009852F7"/>
    <w:rsid w:val="00991612"/>
    <w:rsid w:val="009A22F4"/>
    <w:rsid w:val="009B580E"/>
    <w:rsid w:val="009C0AEE"/>
    <w:rsid w:val="009D2BC8"/>
    <w:rsid w:val="009F76F0"/>
    <w:rsid w:val="00A007F3"/>
    <w:rsid w:val="00A33EFD"/>
    <w:rsid w:val="00A4497B"/>
    <w:rsid w:val="00A46695"/>
    <w:rsid w:val="00A67775"/>
    <w:rsid w:val="00A75B60"/>
    <w:rsid w:val="00A764D3"/>
    <w:rsid w:val="00AD10EB"/>
    <w:rsid w:val="00AD3583"/>
    <w:rsid w:val="00AD4090"/>
    <w:rsid w:val="00AE5B19"/>
    <w:rsid w:val="00B21D0C"/>
    <w:rsid w:val="00B26EC7"/>
    <w:rsid w:val="00B41185"/>
    <w:rsid w:val="00B507C1"/>
    <w:rsid w:val="00B6686F"/>
    <w:rsid w:val="00B825C1"/>
    <w:rsid w:val="00B8269E"/>
    <w:rsid w:val="00B83293"/>
    <w:rsid w:val="00B877C9"/>
    <w:rsid w:val="00BB5387"/>
    <w:rsid w:val="00BC179B"/>
    <w:rsid w:val="00BD0991"/>
    <w:rsid w:val="00BD3CB2"/>
    <w:rsid w:val="00C032A3"/>
    <w:rsid w:val="00C3563B"/>
    <w:rsid w:val="00C67B1F"/>
    <w:rsid w:val="00C74B3F"/>
    <w:rsid w:val="00C850E1"/>
    <w:rsid w:val="00CB400A"/>
    <w:rsid w:val="00CE3E0D"/>
    <w:rsid w:val="00D32A30"/>
    <w:rsid w:val="00D53E59"/>
    <w:rsid w:val="00D54472"/>
    <w:rsid w:val="00D71BF9"/>
    <w:rsid w:val="00D825FE"/>
    <w:rsid w:val="00DC1090"/>
    <w:rsid w:val="00DC5834"/>
    <w:rsid w:val="00DE4C0C"/>
    <w:rsid w:val="00E2320A"/>
    <w:rsid w:val="00E23889"/>
    <w:rsid w:val="00E40F3A"/>
    <w:rsid w:val="00E47B05"/>
    <w:rsid w:val="00E7574B"/>
    <w:rsid w:val="00E91F03"/>
    <w:rsid w:val="00EC5768"/>
    <w:rsid w:val="00F22703"/>
    <w:rsid w:val="00F761F0"/>
    <w:rsid w:val="00FB0C4B"/>
    <w:rsid w:val="00FC2F4F"/>
    <w:rsid w:val="00FC6C3C"/>
    <w:rsid w:val="00FE10B5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D4"/>
    <w:pPr>
      <w:ind w:left="720"/>
      <w:contextualSpacing/>
    </w:pPr>
  </w:style>
  <w:style w:type="table" w:styleId="TableGrid">
    <w:name w:val="Table Grid"/>
    <w:basedOn w:val="TableNormal"/>
    <w:uiPriority w:val="59"/>
    <w:rsid w:val="002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">
    <w:name w:val="msoaccenttext"/>
    <w:rsid w:val="006B2C1F"/>
    <w:pPr>
      <w:spacing w:after="0" w:line="285" w:lineRule="auto"/>
    </w:pPr>
    <w:rPr>
      <w:rFonts w:ascii="Georgia" w:eastAsia="Times New Roman" w:hAnsi="Georgia" w:cs="Angsana New"/>
      <w:color w:val="000000"/>
      <w:kern w:val="28"/>
      <w:sz w:val="23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F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5F"/>
  </w:style>
  <w:style w:type="paragraph" w:styleId="Footer">
    <w:name w:val="footer"/>
    <w:basedOn w:val="Normal"/>
    <w:link w:val="FooterChar"/>
    <w:uiPriority w:val="99"/>
    <w:unhideWhenUsed/>
    <w:rsid w:val="001F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5F"/>
  </w:style>
  <w:style w:type="paragraph" w:styleId="BalloonText">
    <w:name w:val="Balloon Text"/>
    <w:basedOn w:val="Normal"/>
    <w:link w:val="BalloonTextChar"/>
    <w:uiPriority w:val="99"/>
    <w:semiHidden/>
    <w:unhideWhenUsed/>
    <w:rsid w:val="001F6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E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D4"/>
    <w:pPr>
      <w:ind w:left="720"/>
      <w:contextualSpacing/>
    </w:pPr>
  </w:style>
  <w:style w:type="table" w:styleId="TableGrid">
    <w:name w:val="Table Grid"/>
    <w:basedOn w:val="TableNormal"/>
    <w:uiPriority w:val="59"/>
    <w:rsid w:val="002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">
    <w:name w:val="msoaccenttext"/>
    <w:rsid w:val="006B2C1F"/>
    <w:pPr>
      <w:spacing w:after="0" w:line="285" w:lineRule="auto"/>
    </w:pPr>
    <w:rPr>
      <w:rFonts w:ascii="Georgia" w:eastAsia="Times New Roman" w:hAnsi="Georgia" w:cs="Angsana New"/>
      <w:color w:val="000000"/>
      <w:kern w:val="28"/>
      <w:sz w:val="23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F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5F"/>
  </w:style>
  <w:style w:type="paragraph" w:styleId="Footer">
    <w:name w:val="footer"/>
    <w:basedOn w:val="Normal"/>
    <w:link w:val="FooterChar"/>
    <w:uiPriority w:val="99"/>
    <w:unhideWhenUsed/>
    <w:rsid w:val="001F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5F"/>
  </w:style>
  <w:style w:type="paragraph" w:styleId="BalloonText">
    <w:name w:val="Balloon Text"/>
    <w:basedOn w:val="Normal"/>
    <w:link w:val="BalloonTextChar"/>
    <w:uiPriority w:val="99"/>
    <w:semiHidden/>
    <w:unhideWhenUsed/>
    <w:rsid w:val="001F65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E1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NAYADA</cp:lastModifiedBy>
  <cp:revision>112</cp:revision>
  <cp:lastPrinted>2014-09-10T05:00:00Z</cp:lastPrinted>
  <dcterms:created xsi:type="dcterms:W3CDTF">2014-04-02T04:35:00Z</dcterms:created>
  <dcterms:modified xsi:type="dcterms:W3CDTF">2014-10-09T05:11:00Z</dcterms:modified>
</cp:coreProperties>
</file>