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1461" w14:textId="147DFF35" w:rsidR="0096091E" w:rsidRDefault="001A0905" w:rsidP="007B3A6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Hlk516567066"/>
      <w:r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26949" wp14:editId="6FED2B1C">
                <wp:simplePos x="0" y="0"/>
                <wp:positionH relativeFrom="page">
                  <wp:align>right</wp:align>
                </wp:positionH>
                <wp:positionV relativeFrom="paragraph">
                  <wp:posOffset>283845</wp:posOffset>
                </wp:positionV>
                <wp:extent cx="1409700" cy="438150"/>
                <wp:effectExtent l="0" t="0" r="0" b="0"/>
                <wp:wrapNone/>
                <wp:docPr id="1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1A2F" w14:textId="77777777" w:rsidR="002A5516" w:rsidRPr="00737AF9" w:rsidRDefault="002A5516" w:rsidP="001A0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26949" id="Rounded Rectangle 3" o:spid="_x0000_s1026" style="position:absolute;left:0;text-align:left;margin-left:59.8pt;margin-top:22.35pt;width:111pt;height:34.5pt;z-index:2516899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NefgIAAEM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" fillcolor="white [3201]" stroked="f" strokeweight="1pt">
                <v:stroke joinstyle="miter"/>
                <v:textbox>
                  <w:txbxContent>
                    <w:p w14:paraId="75621A2F" w14:textId="77777777" w:rsidR="002A5516" w:rsidRPr="00737AF9" w:rsidRDefault="002A5516" w:rsidP="001A09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37AF9"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B1BC" wp14:editId="06170E1C">
                <wp:simplePos x="0" y="0"/>
                <wp:positionH relativeFrom="column">
                  <wp:posOffset>5038725</wp:posOffset>
                </wp:positionH>
                <wp:positionV relativeFrom="paragraph">
                  <wp:posOffset>-533400</wp:posOffset>
                </wp:positionV>
                <wp:extent cx="1409700" cy="43815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5D437" w14:textId="5C6BACE5" w:rsidR="002A5516" w:rsidRPr="00737AF9" w:rsidRDefault="002A5516" w:rsidP="00737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CB1BC" id="Rounded Rectangle 2" o:spid="_x0000_s1027" style="position:absolute;left:0;text-align:left;margin-left:396.75pt;margin-top:-42pt;width:111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" fillcolor="white [3201]" stroked="f" strokeweight="1pt">
                <v:stroke joinstyle="miter"/>
                <v:textbox>
                  <w:txbxContent>
                    <w:p w14:paraId="6E55D437" w14:textId="5C6BACE5" w:rsidR="002A5516" w:rsidRPr="00737AF9" w:rsidRDefault="002A5516" w:rsidP="00737A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A876E" w14:textId="36E54467" w:rsidR="001A0905" w:rsidRPr="0002130E" w:rsidRDefault="001A0905" w:rsidP="007B3A6D">
      <w:pPr>
        <w:jc w:val="center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0213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DD31FB8" wp14:editId="6774AAA9">
            <wp:extent cx="876300" cy="868613"/>
            <wp:effectExtent l="0" t="0" r="0" b="8255"/>
            <wp:docPr id="1" name="Picture 1" descr="NIEMSLogo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MSLogo_1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A37C" w14:textId="30C6EBF1" w:rsidR="0096091E" w:rsidRPr="0002130E" w:rsidRDefault="0096091E" w:rsidP="00C26A35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2130E">
        <w:rPr>
          <w:rFonts w:ascii="TH SarabunPSK" w:hAnsi="TH SarabunPSK" w:cs="TH SarabunPSK"/>
          <w:b/>
          <w:bCs/>
          <w:sz w:val="30"/>
          <w:szCs w:val="30"/>
          <w:cs/>
        </w:rPr>
        <w:t xml:space="preserve">(ร่าง) </w:t>
      </w:r>
      <w:r w:rsidR="001B1406" w:rsidRPr="0002130E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02130E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แบบประเมินตนเอง</w:t>
      </w:r>
    </w:p>
    <w:p w14:paraId="44998225" w14:textId="77777777" w:rsidR="0096091E" w:rsidRPr="0002130E" w:rsidRDefault="0096091E" w:rsidP="00C26A35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2130E">
        <w:rPr>
          <w:rFonts w:ascii="TH SarabunPSK" w:hAnsi="TH SarabunPSK" w:cs="TH SarabunPSK"/>
          <w:b/>
          <w:bCs/>
          <w:sz w:val="30"/>
          <w:szCs w:val="30"/>
          <w:cs/>
        </w:rPr>
        <w:t>การตรวจประเมินและรับรองคุณภาพระบบบริการการแพทย์ฉุกเฉินแห่งประเทศไทย</w:t>
      </w:r>
    </w:p>
    <w:p w14:paraId="5022A4D3" w14:textId="3C428B25" w:rsidR="0096091E" w:rsidRPr="0002130E" w:rsidRDefault="0096091E" w:rsidP="00C26A35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2130E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02130E">
        <w:rPr>
          <w:rFonts w:ascii="TH SarabunPSK" w:hAnsi="TH SarabunPSK" w:cs="TH SarabunPSK"/>
          <w:b/>
          <w:bCs/>
          <w:sz w:val="30"/>
          <w:szCs w:val="30"/>
        </w:rPr>
        <w:t>Thai Emergency Medical Service Accreditation</w:t>
      </w:r>
      <w:r w:rsidRPr="0002130E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Pr="0002130E">
        <w:rPr>
          <w:rFonts w:ascii="TH SarabunPSK" w:hAnsi="TH SarabunPSK" w:cs="TH SarabunPSK"/>
          <w:b/>
          <w:bCs/>
          <w:sz w:val="30"/>
          <w:szCs w:val="30"/>
        </w:rPr>
        <w:t>TEMSA</w:t>
      </w:r>
      <w:r w:rsidRPr="0002130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594711D9" w14:textId="558DD6B9" w:rsidR="00C324E2" w:rsidRPr="0002130E" w:rsidDel="005F67E2" w:rsidRDefault="0096091E" w:rsidP="00C26A35">
      <w:pPr>
        <w:spacing w:after="0"/>
        <w:jc w:val="center"/>
        <w:rPr>
          <w:del w:id="2" w:author="Suphatra Leelert" w:date="2019-01-14T11:23:00Z"/>
          <w:rFonts w:ascii="TH SarabunPSK" w:hAnsi="TH SarabunPSK" w:cs="TH SarabunPSK"/>
          <w:b/>
          <w:bCs/>
          <w:strike/>
          <w:sz w:val="30"/>
          <w:szCs w:val="30"/>
        </w:rPr>
      </w:pPr>
      <w:del w:id="3" w:author="Suphatra Leelert" w:date="2019-01-14T11:23:00Z">
        <w:r w:rsidRPr="0002130E" w:rsidDel="005F67E2">
          <w:rPr>
            <w:rFonts w:ascii="TH SarabunPSK" w:hAnsi="TH SarabunPSK" w:cs="TH SarabunPSK"/>
            <w:b/>
            <w:bCs/>
            <w:strike/>
            <w:sz w:val="30"/>
            <w:szCs w:val="30"/>
            <w:cs/>
          </w:rPr>
          <w:delText>สำหรับหน่วยปฏิบัติการ</w:delText>
        </w:r>
        <w:r w:rsidR="00C94865" w:rsidRPr="0002130E" w:rsidDel="005F67E2">
          <w:rPr>
            <w:rFonts w:ascii="TH SarabunPSK" w:hAnsi="TH SarabunPSK" w:cs="TH SarabunPSK"/>
            <w:b/>
            <w:bCs/>
            <w:strike/>
            <w:sz w:val="30"/>
            <w:szCs w:val="30"/>
          </w:rPr>
          <w:delText xml:space="preserve"> </w:delText>
        </w:r>
        <w:r w:rsidR="00C94865" w:rsidRPr="0002130E" w:rsidDel="005F67E2">
          <w:rPr>
            <w:rFonts w:ascii="TH SarabunPSK" w:hAnsi="TH SarabunPSK" w:cs="TH SarabunPSK"/>
            <w:b/>
            <w:bCs/>
            <w:strike/>
            <w:sz w:val="30"/>
            <w:szCs w:val="30"/>
            <w:cs/>
          </w:rPr>
          <w:delText>(</w:delText>
        </w:r>
        <w:r w:rsidR="00C94865" w:rsidRPr="0002130E" w:rsidDel="005F67E2">
          <w:rPr>
            <w:rFonts w:ascii="TH SarabunPSK" w:hAnsi="TH SarabunPSK" w:cs="TH SarabunPSK"/>
            <w:b/>
            <w:bCs/>
            <w:strike/>
            <w:sz w:val="30"/>
            <w:szCs w:val="30"/>
          </w:rPr>
          <w:delText>Emergency Operation Division)</w:delText>
        </w:r>
      </w:del>
    </w:p>
    <w:p w14:paraId="5C1A1542" w14:textId="2E67CFDC" w:rsidR="0096091E" w:rsidRPr="0002130E" w:rsidRDefault="00D94AF7" w:rsidP="00C26A35">
      <w:pPr>
        <w:spacing w:after="0"/>
        <w:jc w:val="center"/>
        <w:rPr>
          <w:rFonts w:ascii="TH SarabunPSK" w:hAnsi="TH SarabunPSK" w:cs="TH SarabunPSK"/>
          <w:b/>
          <w:bCs/>
          <w:strike/>
          <w:sz w:val="30"/>
          <w:szCs w:val="30"/>
        </w:rPr>
      </w:pPr>
      <w:del w:id="4" w:author="Suphatra Leelert" w:date="2019-01-14T11:23:00Z">
        <w:r w:rsidRPr="0002130E" w:rsidDel="005F67E2">
          <w:rPr>
            <w:rFonts w:ascii="TH SarabunPSK" w:hAnsi="TH SarabunPSK" w:cs="TH SarabunPSK" w:hint="cs"/>
            <w:b/>
            <w:bCs/>
            <w:strike/>
            <w:sz w:val="30"/>
            <w:szCs w:val="30"/>
            <w:cs/>
          </w:rPr>
          <w:delText>ด้านอำนวยการ</w:delText>
        </w:r>
        <w:r w:rsidR="00C94865" w:rsidRPr="0002130E" w:rsidDel="005F67E2">
          <w:rPr>
            <w:rFonts w:ascii="TH SarabunPSK" w:hAnsi="TH SarabunPSK" w:cs="TH SarabunPSK"/>
            <w:b/>
            <w:bCs/>
            <w:sz w:val="30"/>
            <w:szCs w:val="30"/>
          </w:rPr>
          <w:delText xml:space="preserve"> </w:delText>
        </w:r>
      </w:del>
      <w:r w:rsidR="0096091E" w:rsidRPr="0002130E">
        <w:rPr>
          <w:rFonts w:ascii="TH SarabunPSK" w:hAnsi="TH SarabunPSK" w:cs="TH SarabunPSK"/>
          <w:b/>
          <w:bCs/>
          <w:sz w:val="30"/>
          <w:szCs w:val="30"/>
          <w:cs/>
        </w:rPr>
        <w:t>ประเภท</w:t>
      </w:r>
      <w:r w:rsidR="009E56D6" w:rsidRPr="0002130E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ปฏิบัติการ</w:t>
      </w:r>
      <w:r w:rsidR="0096091E" w:rsidRPr="0002130E">
        <w:rPr>
          <w:rFonts w:ascii="TH SarabunPSK" w:hAnsi="TH SarabunPSK" w:cs="TH SarabunPSK"/>
          <w:b/>
          <w:bCs/>
          <w:sz w:val="30"/>
          <w:szCs w:val="30"/>
          <w:cs/>
        </w:rPr>
        <w:t>อำนวยการ</w:t>
      </w:r>
      <w:del w:id="5" w:author="Suphatra Leelert" w:date="2019-01-14T11:23:00Z">
        <w:r w:rsidR="00C324E2" w:rsidRPr="0002130E" w:rsidDel="005F67E2">
          <w:rPr>
            <w:rFonts w:ascii="TH SarabunPSK" w:hAnsi="TH SarabunPSK" w:cs="TH SarabunPSK"/>
            <w:b/>
            <w:bCs/>
            <w:strike/>
            <w:sz w:val="30"/>
            <w:szCs w:val="30"/>
            <w:cs/>
          </w:rPr>
          <w:delText>และประเภทช่วยอำนวยการ</w:delText>
        </w:r>
      </w:del>
    </w:p>
    <w:p w14:paraId="0FB1C704" w14:textId="77777777" w:rsidR="0096091E" w:rsidRPr="0002130E" w:rsidRDefault="0096091E" w:rsidP="00D94A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14:paraId="322C91F0" w14:textId="01372C68" w:rsidR="0096091E" w:rsidRPr="0002130E" w:rsidRDefault="0096091E" w:rsidP="002A7B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สำนักรับรองและกำกับมาตรฐานสถาบันการแพทย์ฉุกเฉินแห่งชาติ และคณะทำงาน</w:t>
      </w:r>
      <w:r w:rsidR="009E56D6" w:rsidRPr="0002130E">
        <w:rPr>
          <w:rFonts w:ascii="TH SarabunPSK" w:hAnsi="TH SarabunPSK" w:cs="TH SarabunPSK" w:hint="cs"/>
          <w:sz w:val="32"/>
          <w:szCs w:val="32"/>
          <w:cs/>
        </w:rPr>
        <w:t>พัฒนาการรับรองมาตรฐานหน่วยปฏิบัติการฉุกเฉิน (</w:t>
      </w:r>
      <w:r w:rsidR="009E56D6" w:rsidRPr="0002130E">
        <w:rPr>
          <w:rFonts w:ascii="TH SarabunPSK" w:hAnsi="TH SarabunPSK" w:cs="TH SarabunPSK"/>
          <w:sz w:val="32"/>
          <w:szCs w:val="32"/>
        </w:rPr>
        <w:t>TEMSA : Thai</w:t>
      </w:r>
      <w:r w:rsidR="00C01D23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6D6" w:rsidRPr="0002130E">
        <w:rPr>
          <w:rFonts w:ascii="TH SarabunPSK" w:hAnsi="TH SarabunPSK" w:cs="TH SarabunPSK"/>
          <w:sz w:val="32"/>
          <w:szCs w:val="32"/>
        </w:rPr>
        <w:t xml:space="preserve">Emergency </w:t>
      </w:r>
      <w:r w:rsidR="00C01D23" w:rsidRPr="0002130E">
        <w:rPr>
          <w:rFonts w:ascii="TH SarabunPSK" w:hAnsi="TH SarabunPSK" w:cs="TH SarabunPSK"/>
          <w:sz w:val="30"/>
          <w:szCs w:val="30"/>
        </w:rPr>
        <w:t>Service</w:t>
      </w:r>
      <w:r w:rsidR="00C01D23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="009E56D6" w:rsidRPr="0002130E">
        <w:rPr>
          <w:rFonts w:ascii="TH SarabunPSK" w:hAnsi="TH SarabunPSK" w:cs="TH SarabunPSK"/>
          <w:sz w:val="32"/>
          <w:szCs w:val="32"/>
        </w:rPr>
        <w:t>Medical Accreditation</w:t>
      </w:r>
      <w:r w:rsidR="009E56D6" w:rsidRPr="0002130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E7617A" w14:textId="77777777" w:rsidR="0096091E" w:rsidRPr="0002130E" w:rsidRDefault="0096091E" w:rsidP="00D94A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3193757D" w14:textId="27B98732" w:rsidR="0096091E" w:rsidRPr="0002130E" w:rsidRDefault="0096091E" w:rsidP="002A7B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เพื่อพัฒนาคุณภาพระบบบริการการแพทย์ฉุกเฉินแห่งประเทศไทย และเพื่อส่งเสริมให้เกิดความปลอดภัยต่อผู้ป่วย และผู้ปฏิบัติการในระบ</w:t>
      </w:r>
      <w:r w:rsidR="009E56D6" w:rsidRPr="0002130E">
        <w:rPr>
          <w:rFonts w:ascii="TH SarabunPSK" w:hAnsi="TH SarabunPSK" w:cs="TH SarabunPSK" w:hint="cs"/>
          <w:sz w:val="32"/>
          <w:szCs w:val="32"/>
          <w:cs/>
        </w:rPr>
        <w:t>บ</w:t>
      </w:r>
      <w:r w:rsidRPr="0002130E">
        <w:rPr>
          <w:rFonts w:ascii="TH SarabunPSK" w:hAnsi="TH SarabunPSK" w:cs="TH SarabunPSK"/>
          <w:sz w:val="32"/>
          <w:szCs w:val="32"/>
          <w:cs/>
        </w:rPr>
        <w:t>การแพทย์ฉุกเฉิน</w:t>
      </w:r>
    </w:p>
    <w:p w14:paraId="2E9048CD" w14:textId="77777777" w:rsidR="002A7B46" w:rsidRPr="0002130E" w:rsidRDefault="002A7B46" w:rsidP="002A7B4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14:paraId="7045B238" w14:textId="77777777" w:rsidR="002A7B46" w:rsidRPr="0002130E" w:rsidRDefault="002A7B46" w:rsidP="00881098">
      <w:pPr>
        <w:pStyle w:val="NoSpacing"/>
        <w:ind w:left="990" w:hanging="281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1. </w:t>
      </w:r>
      <w:r w:rsidRPr="0002130E">
        <w:rPr>
          <w:rFonts w:ascii="TH SarabunPSK" w:hAnsi="TH SarabunPSK" w:cs="TH SarabunPSK"/>
          <w:sz w:val="32"/>
          <w:szCs w:val="32"/>
          <w:cs/>
        </w:rPr>
        <w:t>เพื่อให้หน่วยงานที่จ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ะขอการ</w:t>
      </w:r>
      <w:r w:rsidRPr="0002130E">
        <w:rPr>
          <w:rFonts w:ascii="TH SarabunPSK" w:hAnsi="TH SarabunPSK" w:cs="TH SarabunPSK"/>
          <w:sz w:val="32"/>
          <w:szCs w:val="32"/>
          <w:cs/>
        </w:rPr>
        <w:t>รับรองมาตรฐานได้ประเมินความพร้อม และสามารถใช้เป็นแนวทาง</w:t>
      </w:r>
      <w:r w:rsidRPr="0002130E">
        <w:rPr>
          <w:rFonts w:ascii="TH SarabunPSK" w:hAnsi="TH SarabunPSK" w:cs="TH SarabunPSK"/>
          <w:sz w:val="32"/>
          <w:szCs w:val="32"/>
        </w:rPr>
        <w:br/>
      </w:r>
      <w:r w:rsidRPr="0002130E">
        <w:rPr>
          <w:rFonts w:ascii="TH SarabunPSK" w:hAnsi="TH SarabunPSK" w:cs="TH SarabunPSK"/>
          <w:sz w:val="32"/>
          <w:szCs w:val="32"/>
          <w:cs/>
        </w:rPr>
        <w:t>ในการเตรียมความพร้อมก่อนการตรวจรับรองคุณภาพ</w:t>
      </w:r>
    </w:p>
    <w:p w14:paraId="3CD2EEB4" w14:textId="77777777" w:rsidR="002A7B46" w:rsidRPr="0002130E" w:rsidRDefault="002A7B46" w:rsidP="002A7B4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2. </w:t>
      </w:r>
      <w:r w:rsidRPr="0002130E">
        <w:rPr>
          <w:rFonts w:ascii="TH SarabunPSK" w:hAnsi="TH SarabunPSK" w:cs="TH SarabunPSK"/>
          <w:sz w:val="32"/>
          <w:szCs w:val="32"/>
          <w:cs/>
        </w:rPr>
        <w:t>เพื่อใช้เป็นข้อมูลประกอบการรับรองคุณภาพ</w:t>
      </w:r>
    </w:p>
    <w:p w14:paraId="031C39A6" w14:textId="77777777" w:rsidR="002A7B46" w:rsidRPr="0002130E" w:rsidRDefault="002A7B46" w:rsidP="002A7B46">
      <w:pPr>
        <w:pStyle w:val="NoSpacing"/>
        <w:ind w:firstLine="720"/>
        <w:rPr>
          <w:rFonts w:ascii="TH SarabunPSK" w:hAnsi="TH SarabunPSK" w:cs="TH SarabunPSK"/>
          <w:sz w:val="12"/>
          <w:szCs w:val="12"/>
        </w:rPr>
      </w:pPr>
    </w:p>
    <w:p w14:paraId="39D48660" w14:textId="04FF9A4D" w:rsidR="001B1406" w:rsidRPr="0002130E" w:rsidRDefault="001B1406" w:rsidP="001B14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แนวทางการประเมินตนเองของหน่วย</w:t>
      </w:r>
      <w:r w:rsidR="00C62911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</w:p>
    <w:p w14:paraId="0A20A591" w14:textId="7D547B8D" w:rsidR="00A17420" w:rsidRPr="0002130E" w:rsidRDefault="001B1406" w:rsidP="00A1742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1. </w:t>
      </w:r>
      <w:r w:rsidRPr="0002130E">
        <w:rPr>
          <w:rFonts w:ascii="TH SarabunPSK" w:hAnsi="TH SarabunPSK" w:cs="TH SarabunPSK"/>
          <w:sz w:val="32"/>
          <w:szCs w:val="32"/>
          <w:cs/>
        </w:rPr>
        <w:t>การบันทึก และส่งแบบประเมิน</w:t>
      </w:r>
      <w:r w:rsidRPr="0002130E">
        <w:rPr>
          <w:rFonts w:ascii="TH SarabunPSK" w:hAnsi="TH SarabunPSK" w:cs="TH SarabunPSK"/>
          <w:sz w:val="32"/>
          <w:szCs w:val="32"/>
        </w:rPr>
        <w:t xml:space="preserve">: </w:t>
      </w:r>
      <w:r w:rsidR="00C62911">
        <w:rPr>
          <w:rFonts w:ascii="TH SarabunPSK" w:hAnsi="TH SarabunPSK" w:cs="TH SarabunPSK" w:hint="cs"/>
          <w:sz w:val="32"/>
          <w:szCs w:val="32"/>
          <w:cs/>
        </w:rPr>
        <w:t xml:space="preserve">หน่วยปฏิบัติการทุกประเภท ทุกระดับ </w:t>
      </w:r>
      <w:r w:rsidR="00A17420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กรอกข้อมูลการประเมินตนเองผ่านทางเว็ปไซด์สถาบันการแพทย์ฉุกเฉินแห่งชาติ </w:t>
      </w:r>
      <w:r w:rsidR="00A17420">
        <w:rPr>
          <w:rFonts w:ascii="TH SarabunPSK" w:hAnsi="TH SarabunPSK" w:cs="TH SarabunPSK"/>
          <w:sz w:val="32"/>
          <w:szCs w:val="32"/>
        </w:rPr>
        <w:t>http://www.niems.go.th</w:t>
      </w:r>
    </w:p>
    <w:p w14:paraId="7505B9BD" w14:textId="5C6E7EE3" w:rsidR="001B1406" w:rsidRPr="0002130E" w:rsidRDefault="00A17420" w:rsidP="001B140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. </w:t>
      </w:r>
      <w:r w:rsidR="001B1406" w:rsidRPr="0002130E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</w:rPr>
        <w:t>X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="001B1406"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และโปรดประเมินตามความเป็นจริงเพื่อนำไปพัฒนาและปรับปรุงให้สามารถนำไปใช้ปฏิบัติงานได้จริง</w:t>
      </w:r>
    </w:p>
    <w:p w14:paraId="77B378A6" w14:textId="77777777" w:rsidR="001B1406" w:rsidRPr="0002130E" w:rsidRDefault="001B1406" w:rsidP="001B140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☒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ในช่อง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130E">
        <w:rPr>
          <w:rFonts w:ascii="TH SarabunPSK" w:hAnsi="TH SarabunPSK" w:cs="TH SarabunPSK"/>
          <w:sz w:val="32"/>
          <w:szCs w:val="32"/>
        </w:rPr>
        <w:t xml:space="preserve"> “</w:t>
      </w:r>
      <w:r w:rsidRPr="0002130E">
        <w:rPr>
          <w:rFonts w:ascii="TH SarabunPSK" w:hAnsi="TH SarabunPSK" w:cs="TH SarabunPSK"/>
          <w:sz w:val="32"/>
          <w:szCs w:val="32"/>
          <w:cs/>
        </w:rPr>
        <w:t>มี</w:t>
      </w:r>
      <w:r w:rsidRPr="0002130E">
        <w:rPr>
          <w:rFonts w:ascii="TH SarabunPSK" w:hAnsi="TH SarabunPSK" w:cs="TH SarabunPSK"/>
          <w:sz w:val="32"/>
          <w:szCs w:val="32"/>
        </w:rPr>
        <w:t xml:space="preserve">” </w:t>
      </w:r>
      <w:r w:rsidRPr="0002130E">
        <w:rPr>
          <w:rFonts w:ascii="TH SarabunPSK" w:hAnsi="TH SarabunPSK" w:cs="TH SarabunPSK"/>
          <w:sz w:val="32"/>
          <w:szCs w:val="32"/>
          <w:cs/>
        </w:rPr>
        <w:t>กรณีที่มีแนวทางตามเกณฑ์</w:t>
      </w:r>
      <w:r w:rsidRPr="0002130E">
        <w:rPr>
          <w:rFonts w:ascii="TH SarabunPSK" w:hAnsi="TH SarabunPSK" w:cs="TH SarabunPSK"/>
          <w:sz w:val="32"/>
          <w:szCs w:val="32"/>
        </w:rPr>
        <w:t xml:space="preserve">     </w:t>
      </w:r>
    </w:p>
    <w:p w14:paraId="1A256AAB" w14:textId="7DFA91A3" w:rsidR="001B1406" w:rsidRPr="0002130E" w:rsidRDefault="001B1406" w:rsidP="00073859">
      <w:pPr>
        <w:pStyle w:val="NoSpacing"/>
        <w:ind w:firstLine="144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☒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ในช่อง</w:t>
      </w:r>
      <w:r w:rsidRPr="0002130E">
        <w:rPr>
          <w:rFonts w:ascii="TH SarabunPSK" w:hAnsi="TH SarabunPSK" w:cs="TH SarabunPSK"/>
          <w:sz w:val="32"/>
          <w:szCs w:val="32"/>
        </w:rPr>
        <w:t xml:space="preserve"> “</w:t>
      </w:r>
      <w:r w:rsidRPr="0002130E">
        <w:rPr>
          <w:rFonts w:ascii="TH SarabunPSK" w:hAnsi="TH SarabunPSK" w:cs="TH SarabunPSK"/>
          <w:sz w:val="32"/>
          <w:szCs w:val="32"/>
          <w:cs/>
        </w:rPr>
        <w:t>ไม่มี</w:t>
      </w:r>
      <w:r w:rsidRPr="0002130E">
        <w:rPr>
          <w:rFonts w:ascii="TH SarabunPSK" w:hAnsi="TH SarabunPSK" w:cs="TH SarabunPSK"/>
          <w:sz w:val="32"/>
          <w:szCs w:val="32"/>
        </w:rPr>
        <w:t xml:space="preserve">” </w:t>
      </w:r>
      <w:r w:rsidRPr="0002130E">
        <w:rPr>
          <w:rFonts w:ascii="TH SarabunPSK" w:hAnsi="TH SarabunPSK" w:cs="TH SarabunPSK"/>
          <w:sz w:val="32"/>
          <w:szCs w:val="32"/>
          <w:cs/>
        </w:rPr>
        <w:t>กรณีไม่มีแนวทางตามเกณฑ์ โปรดให้ข้อคิดเห็นเพิ่มเติม เพื่อนำไปพัฒนาและปรับปรุงให้สามารถนำไปใช้ปฏิบัติงานได้จริง</w:t>
      </w:r>
    </w:p>
    <w:p w14:paraId="2879D1A1" w14:textId="01C406EA" w:rsidR="001B1406" w:rsidRDefault="001B1406" w:rsidP="001B1406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☒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ในช่อง</w:t>
      </w:r>
      <w:r w:rsidRPr="0002130E">
        <w:rPr>
          <w:rFonts w:ascii="TH SarabunPSK" w:hAnsi="TH SarabunPSK" w:cs="TH SarabunPSK"/>
          <w:sz w:val="32"/>
          <w:szCs w:val="32"/>
        </w:rPr>
        <w:t xml:space="preserve"> “NA”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 กรณีไม่ทราบหรือไม่เกี่ยวข้อง</w:t>
      </w:r>
    </w:p>
    <w:p w14:paraId="15C24ACD" w14:textId="23C09C8E" w:rsidR="001B1406" w:rsidRPr="0002130E" w:rsidRDefault="001B1406" w:rsidP="00C62911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C6291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2130E">
        <w:rPr>
          <w:rFonts w:ascii="TH SarabunPSK" w:hAnsi="TH SarabunPSK" w:cs="TH SarabunPSK"/>
          <w:sz w:val="32"/>
          <w:szCs w:val="32"/>
          <w:cs/>
        </w:rPr>
        <w:t>กรณีมีข้อสงสัย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เกี่ยว</w:t>
      </w:r>
      <w:r w:rsidRPr="0002130E">
        <w:rPr>
          <w:rFonts w:ascii="TH SarabunPSK" w:hAnsi="TH SarabunPSK" w:cs="TH SarabunPSK"/>
          <w:sz w:val="32"/>
          <w:szCs w:val="32"/>
          <w:cs/>
        </w:rPr>
        <w:t>กับการประเมินตน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แอง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สามารถสอบถามได้ที่ </w:t>
      </w:r>
    </w:p>
    <w:p w14:paraId="59BC54D7" w14:textId="3D43F080" w:rsidR="001B1406" w:rsidRPr="0002130E" w:rsidRDefault="00142F4F" w:rsidP="00142F4F">
      <w:pPr>
        <w:pStyle w:val="NoSpacing"/>
        <w:numPr>
          <w:ilvl w:val="0"/>
          <w:numId w:val="20"/>
        </w:numPr>
        <w:ind w:left="900" w:hanging="180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02130E">
        <w:rPr>
          <w:rFonts w:ascii="TH SarabunPSK" w:hAnsi="TH SarabunPSK" w:cs="TH SarabunPSK" w:hint="cs"/>
          <w:sz w:val="32"/>
          <w:szCs w:val="32"/>
          <w:cs/>
        </w:rPr>
        <w:t>นางสาวณญาดา เผือกขำ</w:t>
      </w:r>
      <w:r w:rsidR="00FB7B92" w:rsidRPr="0002130E">
        <w:rPr>
          <w:rFonts w:ascii="TH SarabunPSK" w:hAnsi="TH SarabunPSK" w:cs="TH SarabunPSK"/>
          <w:sz w:val="32"/>
          <w:szCs w:val="32"/>
        </w:rPr>
        <w:t xml:space="preserve"> 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เบอร์โทรศัพท์  </w:t>
      </w:r>
      <w:r w:rsidR="001B1406" w:rsidRPr="0002130E">
        <w:rPr>
          <w:rFonts w:ascii="TH SarabunPSK" w:hAnsi="TH SarabunPSK" w:cs="TH SarabunPSK"/>
          <w:sz w:val="32"/>
          <w:szCs w:val="32"/>
        </w:rPr>
        <w:t>08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>4342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 1669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"mailto:nayada.p@niems.go.th" </w:instrText>
      </w:r>
      <w:r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nayada.p@niems.go.th</w:t>
      </w:r>
      <w:r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</w:p>
    <w:p w14:paraId="290FA90E" w14:textId="33F128C6" w:rsidR="001B1406" w:rsidRPr="0002130E" w:rsidRDefault="00C6596A" w:rsidP="00142F4F">
      <w:pPr>
        <w:pStyle w:val="NoSpacing"/>
        <w:numPr>
          <w:ilvl w:val="0"/>
          <w:numId w:val="20"/>
        </w:numPr>
        <w:ind w:left="900" w:hanging="180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02130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นาง</w:t>
      </w:r>
      <w:r w:rsidR="00142F4F" w:rsidRPr="0002130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สาวสุพิชญา ศีลสารรุ่งเรือง</w:t>
      </w:r>
      <w:r w:rsidR="00FB7B92"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เบอร์โทรศัพท์  </w:t>
      </w:r>
      <w:r w:rsidR="001B1406" w:rsidRPr="0002130E">
        <w:rPr>
          <w:rFonts w:ascii="TH SarabunPSK" w:hAnsi="TH SarabunPSK" w:cs="TH SarabunPSK"/>
          <w:sz w:val="32"/>
          <w:szCs w:val="32"/>
        </w:rPr>
        <w:t>08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F4F" w:rsidRPr="0002130E">
        <w:rPr>
          <w:rFonts w:ascii="TH SarabunPSK" w:hAnsi="TH SarabunPSK" w:cs="TH SarabunPSK"/>
          <w:sz w:val="32"/>
          <w:szCs w:val="32"/>
        </w:rPr>
        <w:t>4874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 1669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9" w:history="1">
        <w:r w:rsidR="00142F4F" w:rsidRPr="0002130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suphitchaya.s@niems.go.th</w:t>
        </w:r>
      </w:hyperlink>
    </w:p>
    <w:p w14:paraId="58D5359B" w14:textId="185ECA4B" w:rsidR="001B1406" w:rsidRPr="0002130E" w:rsidRDefault="00C6596A" w:rsidP="00142F4F">
      <w:pPr>
        <w:pStyle w:val="NoSpacing"/>
        <w:numPr>
          <w:ilvl w:val="0"/>
          <w:numId w:val="20"/>
        </w:numPr>
        <w:ind w:left="900" w:hanging="180"/>
        <w:rPr>
          <w:rFonts w:ascii="TH SarabunPSK" w:hAnsi="TH SarabunPSK" w:cs="TH SarabunPSK"/>
          <w:sz w:val="32"/>
          <w:szCs w:val="32"/>
        </w:rPr>
      </w:pPr>
      <w:r w:rsidRPr="0002130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นางสาว</w:t>
      </w:r>
      <w:r w:rsidR="001B1406"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สุพัตรา  ลีเลิศ </w:t>
      </w:r>
      <w:r w:rsidR="00FB7B92"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    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เบอร์โทรศัพท์  </w:t>
      </w:r>
      <w:r w:rsidR="001B1406" w:rsidRPr="0002130E">
        <w:rPr>
          <w:rFonts w:ascii="TH SarabunPSK" w:hAnsi="TH SarabunPSK" w:cs="TH SarabunPSK"/>
          <w:sz w:val="32"/>
          <w:szCs w:val="32"/>
        </w:rPr>
        <w:t>08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9052 1669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10" w:history="1">
        <w:r w:rsidR="001B1406" w:rsidRPr="0002130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suphatra.l@niems.go.th</w:t>
        </w:r>
      </w:hyperlink>
    </w:p>
    <w:p w14:paraId="06766C01" w14:textId="1B7F6C22" w:rsidR="001B1406" w:rsidRPr="0002130E" w:rsidRDefault="003E5081" w:rsidP="00142F4F">
      <w:pPr>
        <w:pStyle w:val="NoSpacing"/>
        <w:numPr>
          <w:ilvl w:val="0"/>
          <w:numId w:val="20"/>
        </w:numPr>
        <w:ind w:left="900" w:hanging="180"/>
        <w:rPr>
          <w:rFonts w:ascii="TH SarabunPSK" w:hAnsi="TH SarabunPSK" w:cs="TH SarabunPSK"/>
          <w:sz w:val="32"/>
          <w:szCs w:val="32"/>
        </w:rPr>
      </w:pPr>
      <w:r w:rsidRPr="0002130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นา</w:t>
      </w:r>
      <w:r w:rsidR="00142F4F" w:rsidRPr="0002130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ยไพโรจน์ วรรณโรจน์   </w:t>
      </w:r>
      <w:r w:rsidR="001B1406" w:rsidRPr="0002130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เบอร์โทรศัพท์  </w:t>
      </w:r>
      <w:r w:rsidR="001B1406" w:rsidRPr="0002130E">
        <w:rPr>
          <w:rFonts w:ascii="TH SarabunPSK" w:hAnsi="TH SarabunPSK" w:cs="TH SarabunPSK"/>
          <w:sz w:val="32"/>
          <w:szCs w:val="32"/>
        </w:rPr>
        <w:t>08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F4F" w:rsidRPr="0002130E">
        <w:rPr>
          <w:rFonts w:ascii="TH SarabunPSK" w:hAnsi="TH SarabunPSK" w:cs="TH SarabunPSK"/>
          <w:sz w:val="32"/>
          <w:szCs w:val="32"/>
        </w:rPr>
        <w:t>5235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 1669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>อีเมล์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="00142F4F" w:rsidRPr="0002130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pairoj.w@niems.go.th</w:t>
        </w:r>
      </w:hyperlink>
    </w:p>
    <w:p w14:paraId="081A1D09" w14:textId="493B5EC2" w:rsidR="001B1406" w:rsidRPr="0002130E" w:rsidRDefault="003E5081" w:rsidP="00142F4F">
      <w:pPr>
        <w:pStyle w:val="NoSpacing"/>
        <w:numPr>
          <w:ilvl w:val="0"/>
          <w:numId w:val="20"/>
        </w:numPr>
        <w:ind w:left="900" w:hanging="18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>โชคชัย นุ่มกลิ่น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ab/>
      </w:r>
      <w:r w:rsidR="00FB7B92" w:rsidRPr="0002130E">
        <w:rPr>
          <w:rFonts w:ascii="TH SarabunPSK" w:hAnsi="TH SarabunPSK" w:cs="TH SarabunPSK"/>
          <w:sz w:val="32"/>
          <w:szCs w:val="32"/>
        </w:rPr>
        <w:t xml:space="preserve">    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เบอร์โทรศัพท์  </w:t>
      </w:r>
      <w:r w:rsidR="001B1406" w:rsidRPr="0002130E">
        <w:rPr>
          <w:rFonts w:ascii="TH SarabunPSK" w:hAnsi="TH SarabunPSK" w:cs="TH SarabunPSK"/>
          <w:sz w:val="32"/>
          <w:szCs w:val="32"/>
        </w:rPr>
        <w:t>08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5125 4143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12" w:history="1">
        <w:r w:rsidR="001B1406" w:rsidRPr="0002130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chockchai.N@niems.go.th</w:t>
        </w:r>
      </w:hyperlink>
    </w:p>
    <w:p w14:paraId="6CD89E5C" w14:textId="7223FDAC" w:rsidR="001B1406" w:rsidRPr="0002130E" w:rsidRDefault="001B1406" w:rsidP="001B140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สำนักรับรองและกำกับมาตรฐาน สถาบันการแพทย์ฉุกเฉินแห่งชาติ โทรศัพท์ </w:t>
      </w:r>
      <w:r w:rsidRPr="0002130E">
        <w:rPr>
          <w:rFonts w:ascii="TH SarabunPSK" w:hAnsi="TH SarabunPSK" w:cs="TH SarabunPSK"/>
          <w:sz w:val="32"/>
          <w:szCs w:val="32"/>
        </w:rPr>
        <w:t>0 2872 16</w:t>
      </w:r>
      <w:r w:rsidR="00142F4F" w:rsidRPr="0002130E">
        <w:rPr>
          <w:rFonts w:ascii="TH SarabunPSK" w:hAnsi="TH SarabunPSK" w:cs="TH SarabunPSK"/>
          <w:sz w:val="32"/>
          <w:szCs w:val="32"/>
        </w:rPr>
        <w:t>00</w:t>
      </w:r>
      <w:r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02130E">
        <w:rPr>
          <w:rFonts w:ascii="TH SarabunPSK" w:hAnsi="TH SarabunPSK" w:cs="TH SarabunPSK"/>
          <w:sz w:val="32"/>
          <w:szCs w:val="32"/>
        </w:rPr>
        <w:t>1207</w:t>
      </w:r>
    </w:p>
    <w:p w14:paraId="69C797A2" w14:textId="2C5CA3B4" w:rsidR="00142F4F" w:rsidRPr="008F5223" w:rsidRDefault="00142F4F" w:rsidP="00142F4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F5223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="00C62911" w:rsidRPr="008F5223">
        <w:rPr>
          <w:rFonts w:ascii="TH SarabunPSK" w:hAnsi="TH SarabunPSK" w:cs="TH SarabunPSK"/>
          <w:sz w:val="32"/>
          <w:szCs w:val="32"/>
        </w:rPr>
        <w:fldChar w:fldCharType="begin"/>
      </w:r>
      <w:r w:rsidR="00C62911" w:rsidRPr="008F5223">
        <w:rPr>
          <w:rFonts w:ascii="TH SarabunPSK" w:hAnsi="TH SarabunPSK" w:cs="TH SarabunPSK"/>
          <w:sz w:val="32"/>
          <w:szCs w:val="32"/>
        </w:rPr>
        <w:instrText xml:space="preserve"> HYPERLINK "mailto:temsa@niems.go.th" </w:instrText>
      </w:r>
      <w:r w:rsidR="00C62911" w:rsidRPr="008F5223">
        <w:rPr>
          <w:rFonts w:ascii="TH SarabunPSK" w:hAnsi="TH SarabunPSK" w:cs="TH SarabunPSK"/>
          <w:sz w:val="32"/>
          <w:szCs w:val="32"/>
        </w:rPr>
        <w:fldChar w:fldCharType="separate"/>
      </w:r>
      <w:r w:rsidR="00C62911" w:rsidRPr="008F5223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temsa@niems.go.th</w:t>
      </w:r>
      <w:r w:rsidR="00C62911" w:rsidRPr="008F5223">
        <w:rPr>
          <w:rFonts w:ascii="TH SarabunPSK" w:hAnsi="TH SarabunPSK" w:cs="TH SarabunPSK"/>
          <w:sz w:val="32"/>
          <w:szCs w:val="32"/>
        </w:rPr>
        <w:fldChar w:fldCharType="end"/>
      </w:r>
    </w:p>
    <w:p w14:paraId="2F992E3D" w14:textId="77777777" w:rsidR="00C62911" w:rsidRPr="0002130E" w:rsidRDefault="00C62911" w:rsidP="00142F4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4E546429" w14:textId="5EA3CB77" w:rsidR="005624E4" w:rsidRPr="0002130E" w:rsidRDefault="00A17420" w:rsidP="005624E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A3E7F" wp14:editId="1BF2901A">
                <wp:simplePos x="0" y="0"/>
                <wp:positionH relativeFrom="column">
                  <wp:posOffset>5129599</wp:posOffset>
                </wp:positionH>
                <wp:positionV relativeFrom="paragraph">
                  <wp:posOffset>-556740</wp:posOffset>
                </wp:positionV>
                <wp:extent cx="1409700" cy="43815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E4AB" w14:textId="77777777" w:rsidR="002A5516" w:rsidRPr="00737AF9" w:rsidRDefault="002A5516" w:rsidP="00737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BA3E7F" id="_x0000_s1028" style="position:absolute;margin-left:403.9pt;margin-top:-43.85pt;width:111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" fillcolor="white [3201]" stroked="f" strokeweight="1pt">
                <v:stroke joinstyle="miter"/>
                <v:textbox>
                  <w:txbxContent>
                    <w:p w14:paraId="7019E4AB" w14:textId="77777777" w:rsidR="002A5516" w:rsidRPr="00737AF9" w:rsidRDefault="002A5516" w:rsidP="00737A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5624E4" w:rsidRPr="00021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แบบประเมินตนเอง</w:t>
      </w:r>
    </w:p>
    <w:p w14:paraId="7A300A57" w14:textId="77777777" w:rsidR="00C44307" w:rsidRPr="00C44307" w:rsidRDefault="00C44307" w:rsidP="00C4430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การประเมินคุณภาพระบบปฏิบัติการฉุกเฉินการแพทย์ แบ่งการปฏิบัติการเป็น </w:t>
      </w:r>
      <w:r w:rsidRPr="00C44307">
        <w:rPr>
          <w:rFonts w:ascii="TH SarabunPSK" w:eastAsia="Times New Roman" w:hAnsi="TH SarabunPSK" w:cs="TH SarabunPSK"/>
          <w:sz w:val="32"/>
          <w:szCs w:val="32"/>
        </w:rPr>
        <w:t>2</w:t>
      </w:r>
      <w:r w:rsidRPr="00C443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 </w:t>
      </w:r>
    </w:p>
    <w:p w14:paraId="20099615" w14:textId="77777777" w:rsidR="00C44307" w:rsidRPr="00C44307" w:rsidRDefault="00C44307" w:rsidP="00C4430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ประเภทปฏิบัติการอำนวยการ </w:t>
      </w:r>
      <w:r w:rsidRPr="00C44307">
        <w:rPr>
          <w:rFonts w:ascii="TH SarabunPSK" w:eastAsia="Times New Roman" w:hAnsi="TH SarabunPSK" w:cs="TH SarabunPSK"/>
          <w:sz w:val="32"/>
          <w:szCs w:val="32"/>
        </w:rPr>
        <w:t>(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การรับเรื่อง สั่งการ ประสานงาน</w:t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และอำนวยการ</w:t>
      </w:r>
      <w:r w:rsidRPr="00C44307">
        <w:rPr>
          <w:rFonts w:ascii="TH SarabunPSK" w:eastAsia="Times New Roman" w:hAnsi="TH SarabunPSK" w:cs="TH SarabunPSK"/>
          <w:sz w:val="32"/>
          <w:szCs w:val="32"/>
        </w:rPr>
        <w:t>)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แบ่งเป็น </w:t>
      </w:r>
      <w:r w:rsidRPr="00C44307">
        <w:rPr>
          <w:rFonts w:ascii="TH SarabunPSK" w:eastAsia="Times New Roman" w:hAnsi="TH SarabunPSK" w:cs="TH SarabunPSK"/>
          <w:sz w:val="32"/>
          <w:szCs w:val="32"/>
        </w:rPr>
        <w:t>3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 ดังนี้</w:t>
      </w:r>
    </w:p>
    <w:p w14:paraId="2ACF5B74" w14:textId="77777777" w:rsidR="00C44307" w:rsidRPr="00C44307" w:rsidRDefault="00C44307" w:rsidP="00C44307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1.1.1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แบบประเมินหน่วยปฏิบัติการ</w:t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ระดับ พื้นฐาน</w:t>
      </w:r>
    </w:p>
    <w:p w14:paraId="6FF430FA" w14:textId="77777777" w:rsidR="00C44307" w:rsidRPr="00C44307" w:rsidRDefault="00C44307" w:rsidP="00C44307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C443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1.1.2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ประเภทปฏิบัติการอำนวยการ ระดับสูง</w:t>
      </w:r>
    </w:p>
    <w:p w14:paraId="0607DDBC" w14:textId="77777777" w:rsidR="00C44307" w:rsidRPr="00C44307" w:rsidRDefault="00C44307" w:rsidP="00C44307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C443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44307">
        <w:rPr>
          <w:rFonts w:ascii="TH SarabunPSK" w:eastAsia="Times New Roman" w:hAnsi="TH SarabunPSK" w:cs="TH SarabunPSK"/>
          <w:sz w:val="32"/>
          <w:szCs w:val="32"/>
        </w:rPr>
        <w:t>1.1.3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ประเภทปฏิบัติการอำนวยการ ระดับที่ปรึกษา</w:t>
      </w:r>
    </w:p>
    <w:p w14:paraId="76D232F6" w14:textId="77777777" w:rsidR="00C44307" w:rsidRPr="00C44307" w:rsidRDefault="00C44307" w:rsidP="00C443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ประเภทปฏิบัติการแพทย์ </w:t>
      </w:r>
      <w:r w:rsidRPr="00C44307">
        <w:rPr>
          <w:rFonts w:ascii="TH SarabunPSK" w:eastAsia="Times New Roman" w:hAnsi="TH SarabunPSK" w:cs="TH SarabunPSK"/>
          <w:sz w:val="32"/>
          <w:szCs w:val="32"/>
        </w:rPr>
        <w:t>(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การดูแล/เคลื่อนย้ายผู้ป่วย</w:t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แบ่งแบบประเมินเป็น </w:t>
      </w:r>
      <w:r w:rsidRPr="00C44307">
        <w:rPr>
          <w:rFonts w:ascii="TH SarabunPSK" w:eastAsia="Times New Roman" w:hAnsi="TH SarabunPSK" w:cs="TH SarabunPSK"/>
          <w:sz w:val="32"/>
          <w:szCs w:val="32"/>
        </w:rPr>
        <w:t>3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 ดังนี้</w:t>
      </w:r>
    </w:p>
    <w:p w14:paraId="78F9F403" w14:textId="77777777" w:rsidR="00C44307" w:rsidRPr="00C44307" w:rsidRDefault="00C44307" w:rsidP="00C4430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44307">
        <w:rPr>
          <w:rFonts w:ascii="TH SarabunPSK" w:eastAsia="Times New Roman" w:hAnsi="TH SarabunPSK" w:cs="TH SarabunPSK"/>
          <w:sz w:val="32"/>
          <w:szCs w:val="32"/>
        </w:rPr>
        <w:tab/>
      </w:r>
      <w:r w:rsidRPr="00C44307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1.2.1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ประเภทปฏิบัติการแพทย์ ระดับพื้นฐาน</w:t>
      </w:r>
    </w:p>
    <w:p w14:paraId="2812FF9E" w14:textId="77777777" w:rsidR="00C44307" w:rsidRPr="00C44307" w:rsidRDefault="00C44307" w:rsidP="00C44307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44307">
        <w:rPr>
          <w:rFonts w:ascii="TH SarabunPSK" w:eastAsia="Times New Roman" w:hAnsi="TH SarabunPSK" w:cs="TH SarabunPSK"/>
          <w:sz w:val="32"/>
          <w:szCs w:val="32"/>
        </w:rPr>
        <w:t>1.2.2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ประเภทปฏิบัติการแพทย์ ระดับสูง</w:t>
      </w:r>
    </w:p>
    <w:p w14:paraId="7BE512DB" w14:textId="1E461349" w:rsidR="00C44307" w:rsidRDefault="00C44307" w:rsidP="00C44307">
      <w:pPr>
        <w:spacing w:after="0" w:line="240" w:lineRule="auto"/>
        <w:ind w:left="90" w:firstLine="17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44307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C44307">
        <w:rPr>
          <w:rFonts w:ascii="TH SarabunPSK" w:eastAsia="Times New Roman" w:hAnsi="TH SarabunPSK" w:cs="TH SarabunPSK"/>
          <w:sz w:val="32"/>
          <w:szCs w:val="32"/>
        </w:rPr>
        <w:t xml:space="preserve">1.2.3 </w:t>
      </w:r>
      <w:r w:rsidRPr="00C44307">
        <w:rPr>
          <w:rFonts w:ascii="TH SarabunPSK" w:eastAsia="Times New Roman" w:hAnsi="TH SarabunPSK" w:cs="TH SarabunPSK"/>
          <w:sz w:val="32"/>
          <w:szCs w:val="32"/>
          <w:cs/>
        </w:rPr>
        <w:t>ประเภทปฏิบัติการแพทย์ ระดับเฉพาะทาง</w:t>
      </w:r>
    </w:p>
    <w:p w14:paraId="015E96D7" w14:textId="77777777" w:rsidR="006966A0" w:rsidRPr="006966A0" w:rsidRDefault="006966A0" w:rsidP="00C44307">
      <w:pPr>
        <w:spacing w:after="0" w:line="240" w:lineRule="auto"/>
        <w:ind w:left="90" w:firstLine="1753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E3C723C" w14:textId="507116FA" w:rsidR="0096091E" w:rsidRPr="0002130E" w:rsidRDefault="0096091E" w:rsidP="00CD162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องค์ประกอบของแบบประเมิน</w:t>
      </w:r>
      <w:r w:rsidR="00CD1623" w:rsidRPr="000213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Pr="0002130E">
        <w:rPr>
          <w:rFonts w:ascii="TH SarabunPSK" w:hAnsi="TH SarabunPSK" w:cs="TH SarabunPSK"/>
          <w:sz w:val="32"/>
          <w:szCs w:val="32"/>
        </w:rPr>
        <w:t xml:space="preserve"> 4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14:paraId="5FF73EC9" w14:textId="05F5AAD5" w:rsidR="0096091E" w:rsidRPr="0002130E" w:rsidRDefault="00CD1623" w:rsidP="00CD16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>ข้อมูลทั่วไปของหน่วยปฏิบัติการ</w:t>
      </w:r>
    </w:p>
    <w:p w14:paraId="7FC875DD" w14:textId="5F0AF2B1" w:rsidR="001B1406" w:rsidRPr="0002130E" w:rsidRDefault="00CD1623" w:rsidP="001B1406">
      <w:pPr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2. </w:t>
      </w:r>
      <w:r w:rsidR="002E7D62" w:rsidRPr="0002130E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1B1406" w:rsidRPr="0002130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>แบบประเมินตนเอง</w:t>
      </w:r>
      <w:r w:rsidR="001B1406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>การตรวจประเมินและรับรองคุณภาพระบบบริการการแพทย์ฉุกเฉินแห่งประเทศไทย</w:t>
      </w:r>
      <w:r w:rsidR="001B1406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>(</w:t>
      </w:r>
      <w:r w:rsidR="001B1406" w:rsidRPr="0002130E">
        <w:rPr>
          <w:rFonts w:ascii="TH SarabunPSK" w:hAnsi="TH SarabunPSK" w:cs="TH SarabunPSK"/>
          <w:sz w:val="32"/>
          <w:szCs w:val="32"/>
        </w:rPr>
        <w:t xml:space="preserve">Thai Emergency Medical Service </w:t>
      </w:r>
      <w:proofErr w:type="gramStart"/>
      <w:r w:rsidR="001B1406" w:rsidRPr="0002130E">
        <w:rPr>
          <w:rFonts w:ascii="TH SarabunPSK" w:hAnsi="TH SarabunPSK" w:cs="TH SarabunPSK"/>
          <w:sz w:val="32"/>
          <w:szCs w:val="32"/>
        </w:rPr>
        <w:t>Accreditation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1B1406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406" w:rsidRPr="0002130E">
        <w:rPr>
          <w:rFonts w:ascii="TH SarabunPSK" w:hAnsi="TH SarabunPSK" w:cs="TH SarabunPSK"/>
          <w:sz w:val="32"/>
          <w:szCs w:val="32"/>
        </w:rPr>
        <w:t>TEMSA</w:t>
      </w:r>
      <w:r w:rsidR="001B1406" w:rsidRPr="0002130E">
        <w:rPr>
          <w:rFonts w:ascii="TH SarabunPSK" w:hAnsi="TH SarabunPSK" w:cs="TH SarabunPSK"/>
          <w:sz w:val="32"/>
          <w:szCs w:val="32"/>
          <w:cs/>
        </w:rPr>
        <w:t>)</w:t>
      </w:r>
      <w:r w:rsidR="00633DFA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4DF415" w14:textId="58055140" w:rsidR="0096091E" w:rsidRPr="0002130E" w:rsidRDefault="00CD1623" w:rsidP="001B1406">
      <w:pPr>
        <w:pStyle w:val="NoSpacing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3. 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ความคิดเห็นต่อแบบประเมิน </w:t>
      </w:r>
      <w:r w:rsidR="00633DFA" w:rsidRPr="0002130E">
        <w:rPr>
          <w:rFonts w:ascii="TH SarabunPSK" w:hAnsi="TH SarabunPSK" w:cs="TH SarabunPSK" w:hint="cs"/>
          <w:sz w:val="32"/>
          <w:szCs w:val="32"/>
          <w:cs/>
        </w:rPr>
        <w:t>(ร่าง) เกณฑ์</w:t>
      </w:r>
      <w:r w:rsidR="00633DFA" w:rsidRPr="0002130E">
        <w:rPr>
          <w:rFonts w:ascii="TH SarabunPSK" w:hAnsi="TH SarabunPSK" w:cs="TH SarabunPSK"/>
          <w:sz w:val="32"/>
          <w:szCs w:val="32"/>
          <w:cs/>
        </w:rPr>
        <w:t>แบบประเมินตนเอง</w:t>
      </w:r>
      <w:r w:rsidR="00633DFA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DFA" w:rsidRPr="0002130E">
        <w:rPr>
          <w:rFonts w:ascii="TH SarabunPSK" w:hAnsi="TH SarabunPSK" w:cs="TH SarabunPSK"/>
          <w:sz w:val="32"/>
          <w:szCs w:val="32"/>
          <w:cs/>
        </w:rPr>
        <w:t>การตรวจประเมินและรับรองคุณภาพระบบบริการการแพทย์ฉุกเฉินแห่งประเทศไทย</w:t>
      </w:r>
      <w:r w:rsidR="00633DFA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DFA" w:rsidRPr="0002130E">
        <w:rPr>
          <w:rFonts w:ascii="TH SarabunPSK" w:hAnsi="TH SarabunPSK" w:cs="TH SarabunPSK"/>
          <w:sz w:val="32"/>
          <w:szCs w:val="32"/>
          <w:cs/>
        </w:rPr>
        <w:t>(</w:t>
      </w:r>
      <w:r w:rsidR="00633DFA" w:rsidRPr="0002130E">
        <w:rPr>
          <w:rFonts w:ascii="TH SarabunPSK" w:hAnsi="TH SarabunPSK" w:cs="TH SarabunPSK"/>
          <w:sz w:val="32"/>
          <w:szCs w:val="32"/>
        </w:rPr>
        <w:t xml:space="preserve">Thai Emergency Medical Service </w:t>
      </w:r>
      <w:proofErr w:type="gramStart"/>
      <w:r w:rsidR="00633DFA" w:rsidRPr="0002130E">
        <w:rPr>
          <w:rFonts w:ascii="TH SarabunPSK" w:hAnsi="TH SarabunPSK" w:cs="TH SarabunPSK"/>
          <w:sz w:val="32"/>
          <w:szCs w:val="32"/>
        </w:rPr>
        <w:t>Accreditation</w:t>
      </w:r>
      <w:r w:rsidR="00633DFA" w:rsidRPr="0002130E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633DFA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DFA" w:rsidRPr="0002130E">
        <w:rPr>
          <w:rFonts w:ascii="TH SarabunPSK" w:hAnsi="TH SarabunPSK" w:cs="TH SarabunPSK"/>
          <w:sz w:val="32"/>
          <w:szCs w:val="32"/>
        </w:rPr>
        <w:t>TEMSA</w:t>
      </w:r>
      <w:r w:rsidR="00633DFA" w:rsidRPr="0002130E">
        <w:rPr>
          <w:rFonts w:ascii="TH SarabunPSK" w:hAnsi="TH SarabunPSK" w:cs="TH SarabunPSK"/>
          <w:sz w:val="32"/>
          <w:szCs w:val="32"/>
          <w:cs/>
        </w:rPr>
        <w:t>)</w:t>
      </w:r>
      <w:r w:rsidR="00633DFA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9981C0" w14:textId="420D6677" w:rsidR="0096091E" w:rsidRDefault="00CD1623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4. 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</w:t>
      </w:r>
    </w:p>
    <w:p w14:paraId="1720A7DE" w14:textId="5AD4B1CF" w:rsidR="00532D96" w:rsidRDefault="00532D96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2CB63AF3" w14:textId="34C2DDD4" w:rsidR="00532D96" w:rsidRDefault="00532D96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32C4D0A1" w14:textId="43847652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4BBC0CB8" w14:textId="0840BC06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3679E91A" w14:textId="7DF069C0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0B15ECC1" w14:textId="63286148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1F28F7B3" w14:textId="01B36120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59A1CCF5" w14:textId="2F40C606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62F997B0" w14:textId="1C3D2E08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721B9C61" w14:textId="284B2D46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6714AFF8" w14:textId="77777777" w:rsidR="00C62911" w:rsidRDefault="00C62911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3592D2F8" w14:textId="5CB44025" w:rsidR="00532D96" w:rsidRDefault="00532D96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0A0DB34C" w14:textId="4AA414A5" w:rsidR="00532D96" w:rsidRDefault="00532D96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13B8D3F6" w14:textId="3A5D29FD" w:rsidR="00532D96" w:rsidRDefault="00532D96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232092DF" w14:textId="33AF4530" w:rsidR="00CE466D" w:rsidRDefault="00CE466D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65FE038C" w14:textId="77777777" w:rsidR="00CE466D" w:rsidRPr="0002130E" w:rsidRDefault="00CE466D" w:rsidP="00CD162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6091E" w:rsidRPr="0002130E" w14:paraId="106EA6DB" w14:textId="77777777" w:rsidTr="009A73D1">
        <w:trPr>
          <w:jc w:val="center"/>
        </w:trPr>
        <w:tc>
          <w:tcPr>
            <w:tcW w:w="9493" w:type="dxa"/>
            <w:shd w:val="clear" w:color="auto" w:fill="auto"/>
          </w:tcPr>
          <w:p w14:paraId="57AFC2C8" w14:textId="19E7F072" w:rsidR="0096091E" w:rsidRPr="0002130E" w:rsidRDefault="0096091E" w:rsidP="00D94AF7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แบบประเมิน ส่วนที่ </w:t>
            </w:r>
            <w:r w:rsidRPr="000213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0213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ข้อมูลทั่วไปข</w:t>
            </w:r>
            <w:r w:rsidR="00C324E2" w:rsidRPr="000213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องหน่วยปฏิบัติการ</w:t>
            </w:r>
            <w:r w:rsidR="005A0A47" w:rsidRPr="000213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(Emergency Operation Division)</w:t>
            </w:r>
          </w:p>
          <w:p w14:paraId="1883B976" w14:textId="288C0BE8" w:rsidR="009A73D1" w:rsidRPr="0002130E" w:rsidRDefault="00EA418C" w:rsidP="009A73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ins w:id="6" w:author="Suphatra Leelert" w:date="2019-01-09T19:00:00Z">
              <w:r w:rsidR="009B71B3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ปฏิบัติการ</w:t>
              </w:r>
            </w:ins>
            <w:r w:rsidR="00D94AF7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อำนวยการ </w:t>
            </w:r>
          </w:p>
        </w:tc>
      </w:tr>
    </w:tbl>
    <w:p w14:paraId="0003E1E0" w14:textId="084C72AC" w:rsidR="0096091E" w:rsidRPr="0002130E" w:rsidRDefault="00737AF9" w:rsidP="0096091E">
      <w:pPr>
        <w:tabs>
          <w:tab w:val="left" w:pos="720"/>
        </w:tabs>
        <w:rPr>
          <w:rFonts w:ascii="TH SarabunPSK" w:hAnsi="TH SarabunPSK" w:cs="TH SarabunPSK"/>
          <w:sz w:val="8"/>
          <w:szCs w:val="8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9ECC" wp14:editId="55E28A63">
                <wp:simplePos x="0" y="0"/>
                <wp:positionH relativeFrom="column">
                  <wp:posOffset>5124450</wp:posOffset>
                </wp:positionH>
                <wp:positionV relativeFrom="paragraph">
                  <wp:posOffset>-1228090</wp:posOffset>
                </wp:positionV>
                <wp:extent cx="1409700" cy="43815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9A9C" w14:textId="77777777" w:rsidR="002A5516" w:rsidRPr="00737AF9" w:rsidRDefault="002A5516" w:rsidP="00737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69ECC" id="Rounded Rectangle 5" o:spid="_x0000_s1029" style="position:absolute;margin-left:403.5pt;margin-top:-96.7pt;width:11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" fillcolor="white [3201]" stroked="f" strokeweight="1pt">
                <v:stroke joinstyle="miter"/>
                <v:textbox>
                  <w:txbxContent>
                    <w:p w14:paraId="0F4E9A9C" w14:textId="77777777" w:rsidR="002A5516" w:rsidRPr="00737AF9" w:rsidRDefault="002A5516" w:rsidP="00737A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4B682B" w14:textId="566A6CEA" w:rsidR="005831A8" w:rsidRPr="005831A8" w:rsidRDefault="005831A8" w:rsidP="005831A8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7" w:name="_Hlk535935713"/>
      <w:r w:rsidRPr="005831A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5831A8">
        <w:rPr>
          <w:rFonts w:ascii="TH SarabunPSK" w:eastAsia="Calibri" w:hAnsi="TH SarabunPSK" w:cs="TH SarabunPSK"/>
          <w:b/>
          <w:bCs/>
          <w:sz w:val="32"/>
          <w:szCs w:val="32"/>
          <w:cs/>
        </w:rPr>
        <w:t>.ข้อมูลหน่วยปฏิบัติการ</w:t>
      </w:r>
      <w:r w:rsidRPr="005831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แพทย์ </w:t>
      </w:r>
      <w:r w:rsidRPr="005831A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ประเภทปฏิบัติกา</w:t>
      </w:r>
      <w:r w:rsidR="006966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รอำนวยการ</w:t>
      </w:r>
    </w:p>
    <w:p w14:paraId="74E83A32" w14:textId="09E44FC7" w:rsidR="005831A8" w:rsidRPr="005831A8" w:rsidRDefault="005831A8" w:rsidP="005831A8">
      <w:pPr>
        <w:ind w:left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5831A8">
        <w:rPr>
          <w:rFonts w:ascii="TH SarabunPSK" w:eastAsia="Calibri" w:hAnsi="TH SarabunPSK" w:cs="TH SarabunPSK"/>
          <w:sz w:val="32"/>
          <w:szCs w:val="32"/>
          <w:cs/>
        </w:rPr>
        <w:t>ชื่อหน่วยงาน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>…</w:t>
      </w:r>
      <w:r w:rsidRPr="005831A8">
        <w:rPr>
          <w:rFonts w:ascii="TH SarabunPSK" w:eastAsia="Calibri" w:hAnsi="TH SarabunPSK" w:cs="TH SarabunPSK"/>
          <w:sz w:val="32"/>
          <w:szCs w:val="32"/>
        </w:rPr>
        <w:t>…….</w:t>
      </w:r>
    </w:p>
    <w:p w14:paraId="0C0D84AE" w14:textId="2E3D5BF4" w:rsidR="005831A8" w:rsidRPr="005831A8" w:rsidRDefault="005831A8" w:rsidP="005831A8">
      <w:pPr>
        <w:ind w:left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5831A8">
        <w:rPr>
          <w:rFonts w:ascii="TH SarabunPSK" w:eastAsia="Calibri" w:hAnsi="TH SarabunPSK" w:cs="TH SarabunPSK"/>
          <w:sz w:val="32"/>
          <w:szCs w:val="32"/>
          <w:cs/>
        </w:rPr>
        <w:t>ที่อยู่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>…</w:t>
      </w:r>
      <w:r w:rsidRPr="005831A8">
        <w:rPr>
          <w:rFonts w:ascii="TH SarabunPSK" w:eastAsia="Calibri" w:hAnsi="TH SarabunPSK" w:cs="TH SarabunPSK"/>
          <w:sz w:val="32"/>
          <w:szCs w:val="32"/>
        </w:rPr>
        <w:t>…..</w:t>
      </w:r>
    </w:p>
    <w:p w14:paraId="3249CCA4" w14:textId="48059BC5" w:rsidR="00CE466D" w:rsidRDefault="005831A8" w:rsidP="005831A8">
      <w:pPr>
        <w:ind w:left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5831A8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>…………………</w:t>
      </w:r>
      <w:r w:rsidRPr="005831A8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…………………………………………</w:t>
      </w:r>
    </w:p>
    <w:p w14:paraId="294CA59C" w14:textId="16D5345A" w:rsidR="005831A8" w:rsidRPr="005831A8" w:rsidRDefault="005831A8" w:rsidP="005831A8">
      <w:pPr>
        <w:ind w:left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5831A8">
        <w:rPr>
          <w:rFonts w:ascii="TH SarabunPSK" w:eastAsia="Calibri" w:hAnsi="TH SarabunPSK" w:cs="TH SarabunPSK" w:hint="cs"/>
          <w:sz w:val="32"/>
          <w:szCs w:val="32"/>
          <w:cs/>
        </w:rPr>
        <w:t>พิกัด ละติจูด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…………………………………………………</w:t>
      </w:r>
      <w:r w:rsidRPr="005831A8">
        <w:rPr>
          <w:rFonts w:ascii="TH SarabunPSK" w:eastAsia="Calibri" w:hAnsi="TH SarabunPSK" w:cs="TH SarabunPSK" w:hint="cs"/>
          <w:sz w:val="32"/>
          <w:szCs w:val="32"/>
          <w:cs/>
        </w:rPr>
        <w:t>ลองติจูด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>.</w:t>
      </w:r>
      <w:r w:rsidRPr="005831A8">
        <w:rPr>
          <w:rFonts w:ascii="TH SarabunPSK" w:eastAsia="Calibri" w:hAnsi="TH SarabunPSK" w:cs="TH SarabunPSK"/>
          <w:sz w:val="32"/>
          <w:szCs w:val="32"/>
        </w:rPr>
        <w:t>……</w:t>
      </w:r>
      <w:r w:rsidR="00CE466D">
        <w:rPr>
          <w:rFonts w:ascii="TH SarabunPSK" w:eastAsia="Calibri" w:hAnsi="TH SarabunPSK" w:cs="TH SarabunPSK"/>
          <w:sz w:val="32"/>
          <w:szCs w:val="32"/>
        </w:rPr>
        <w:t>…</w:t>
      </w:r>
      <w:r w:rsidRPr="005831A8">
        <w:rPr>
          <w:rFonts w:ascii="TH SarabunPSK" w:eastAsia="Calibri" w:hAnsi="TH SarabunPSK" w:cs="TH SarabunPSK"/>
          <w:sz w:val="32"/>
          <w:szCs w:val="32"/>
        </w:rPr>
        <w:t>.</w:t>
      </w:r>
    </w:p>
    <w:p w14:paraId="15BC3EB8" w14:textId="77777777" w:rsidR="00CE466D" w:rsidRDefault="005831A8" w:rsidP="00CE466D">
      <w:pPr>
        <w:ind w:left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5831A8">
        <w:rPr>
          <w:rFonts w:ascii="TH SarabunPSK" w:eastAsia="Calibri" w:hAnsi="TH SarabunPSK" w:cs="TH SarabunPSK"/>
          <w:sz w:val="32"/>
          <w:szCs w:val="32"/>
          <w:cs/>
        </w:rPr>
        <w:t>เบอร์โทรติดต่อ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>…………………</w:t>
      </w:r>
      <w:r w:rsidRPr="005831A8">
        <w:rPr>
          <w:rFonts w:ascii="TH SarabunPSK" w:eastAsia="Calibri" w:hAnsi="TH SarabunPSK" w:cs="TH SarabunPSK"/>
          <w:sz w:val="32"/>
          <w:szCs w:val="32"/>
          <w:cs/>
        </w:rPr>
        <w:t>ต่อ(ถ้าม</w:t>
      </w:r>
      <w:r w:rsidRPr="005831A8">
        <w:rPr>
          <w:rFonts w:ascii="TH SarabunPSK" w:eastAsia="Calibri" w:hAnsi="TH SarabunPSK" w:cs="TH SarabunPSK" w:hint="cs"/>
          <w:sz w:val="32"/>
          <w:szCs w:val="32"/>
          <w:cs/>
        </w:rPr>
        <w:t xml:space="preserve">ี) 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</w:p>
    <w:p w14:paraId="708BCFD1" w14:textId="085660D2" w:rsidR="005831A8" w:rsidRPr="005831A8" w:rsidRDefault="005831A8" w:rsidP="00CE466D">
      <w:pPr>
        <w:ind w:left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5831A8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5831A8">
        <w:rPr>
          <w:rFonts w:ascii="TH SarabunPSK" w:eastAsia="Calibri" w:hAnsi="TH SarabunPSK" w:cs="TH SarabunPSK"/>
          <w:sz w:val="32"/>
          <w:szCs w:val="32"/>
        </w:rPr>
        <w:t>……………………………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 xml:space="preserve">……………………  </w:t>
      </w:r>
      <w:r w:rsidRPr="005831A8">
        <w:rPr>
          <w:rFonts w:ascii="TH SarabunPSK" w:eastAsia="Calibri" w:hAnsi="TH SarabunPSK" w:cs="TH SarabunPSK"/>
          <w:sz w:val="32"/>
          <w:szCs w:val="32"/>
        </w:rPr>
        <w:t>…….Email………………</w:t>
      </w:r>
      <w:r w:rsidR="00CE466D">
        <w:rPr>
          <w:rFonts w:ascii="TH SarabunPSK" w:eastAsia="Calibri" w:hAnsi="TH SarabunPSK" w:cs="TH SarabunPSK"/>
          <w:sz w:val="32"/>
          <w:szCs w:val="32"/>
        </w:rPr>
        <w:t>.</w:t>
      </w:r>
      <w:r w:rsidRPr="005831A8">
        <w:rPr>
          <w:rFonts w:ascii="TH SarabunPSK" w:eastAsia="Calibri" w:hAnsi="TH SarabunPSK" w:cs="TH SarabunPSK"/>
          <w:sz w:val="32"/>
          <w:szCs w:val="32"/>
        </w:rPr>
        <w:t>…</w:t>
      </w:r>
      <w:r w:rsidR="00CE466D">
        <w:rPr>
          <w:rFonts w:ascii="TH SarabunPSK" w:eastAsia="Calibri" w:hAnsi="TH SarabunPSK" w:cs="TH SarabunPSK"/>
          <w:sz w:val="32"/>
          <w:szCs w:val="32"/>
        </w:rPr>
        <w:t>…………………………</w:t>
      </w:r>
      <w:r w:rsidRPr="005831A8">
        <w:rPr>
          <w:rFonts w:ascii="TH SarabunPSK" w:eastAsia="Calibri" w:hAnsi="TH SarabunPSK" w:cs="TH SarabunPSK"/>
          <w:sz w:val="32"/>
          <w:szCs w:val="32"/>
        </w:rPr>
        <w:t>……</w:t>
      </w:r>
      <w:bookmarkEnd w:id="7"/>
    </w:p>
    <w:p w14:paraId="351D7EF1" w14:textId="1C66EDD5" w:rsidR="00BD131E" w:rsidRPr="005831A8" w:rsidRDefault="0096091E" w:rsidP="005831A8">
      <w:pPr>
        <w:pStyle w:val="ListParagraph"/>
        <w:numPr>
          <w:ilvl w:val="0"/>
          <w:numId w:val="21"/>
        </w:numPr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5831A8">
        <w:rPr>
          <w:rFonts w:ascii="TH SarabunPSK" w:hAnsi="TH SarabunPSK" w:cs="TH SarabunPSK"/>
          <w:b/>
          <w:bCs/>
          <w:sz w:val="32"/>
          <w:szCs w:val="32"/>
          <w:cs/>
        </w:rPr>
        <w:t>ระดับของหน่วยป</w:t>
      </w:r>
      <w:r w:rsidRPr="005831A8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5831A8">
        <w:rPr>
          <w:rFonts w:ascii="TH SarabunPSK" w:hAnsi="TH SarabunPSK" w:cs="TH SarabunPSK"/>
          <w:b/>
          <w:bCs/>
          <w:sz w:val="32"/>
          <w:szCs w:val="32"/>
          <w:cs/>
        </w:rPr>
        <w:t>บัติการอำนวยการ</w:t>
      </w:r>
      <w:r w:rsidRPr="005831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0"/>
        <w:gridCol w:w="1417"/>
        <w:gridCol w:w="2126"/>
        <w:gridCol w:w="12"/>
        <w:gridCol w:w="3957"/>
      </w:tblGrid>
      <w:tr w:rsidR="0096091E" w:rsidRPr="0002130E" w14:paraId="394F5370" w14:textId="77777777" w:rsidTr="009D4025">
        <w:tc>
          <w:tcPr>
            <w:tcW w:w="713" w:type="dxa"/>
            <w:shd w:val="clear" w:color="auto" w:fill="auto"/>
          </w:tcPr>
          <w:p w14:paraId="6389E131" w14:textId="77777777" w:rsidR="0096091E" w:rsidRPr="0002130E" w:rsidRDefault="0096091E" w:rsidP="009D4025">
            <w:pPr>
              <w:pStyle w:val="ListParagraph"/>
              <w:tabs>
                <w:tab w:val="left" w:pos="720"/>
              </w:tabs>
              <w:ind w:left="-44" w:firstLine="44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3B90EF04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  <w:t>ระดับที่</w:t>
            </w:r>
          </w:p>
        </w:tc>
        <w:tc>
          <w:tcPr>
            <w:tcW w:w="1417" w:type="dxa"/>
            <w:shd w:val="clear" w:color="auto" w:fill="auto"/>
          </w:tcPr>
          <w:p w14:paraId="422E3A9B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  <w:t>ประเภท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028B1119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  <w:t>ระดับ</w:t>
            </w:r>
          </w:p>
        </w:tc>
        <w:tc>
          <w:tcPr>
            <w:tcW w:w="3957" w:type="dxa"/>
            <w:shd w:val="clear" w:color="auto" w:fill="auto"/>
          </w:tcPr>
          <w:p w14:paraId="2C1B95D2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  <w:t>ศักยภาพ</w:t>
            </w:r>
          </w:p>
        </w:tc>
      </w:tr>
      <w:tr w:rsidR="0096091E" w:rsidRPr="0002130E" w14:paraId="619DD18F" w14:textId="77777777" w:rsidTr="0054416B">
        <w:tc>
          <w:tcPr>
            <w:tcW w:w="713" w:type="dxa"/>
            <w:shd w:val="clear" w:color="auto" w:fill="auto"/>
          </w:tcPr>
          <w:p w14:paraId="3340B85E" w14:textId="77777777" w:rsidR="0096091E" w:rsidRPr="0002130E" w:rsidRDefault="0096091E" w:rsidP="009D4025">
            <w:pPr>
              <w:pStyle w:val="ListParagraph"/>
              <w:tabs>
                <w:tab w:val="left" w:pos="720"/>
              </w:tabs>
              <w:ind w:left="-44" w:firstLine="44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/>
                <w:b/>
                <w:bCs/>
                <w:caps/>
                <w:sz w:val="32"/>
                <w:szCs w:val="32"/>
              </w:rPr>
              <w:t>☐</w:t>
            </w:r>
          </w:p>
        </w:tc>
        <w:tc>
          <w:tcPr>
            <w:tcW w:w="1130" w:type="dxa"/>
            <w:shd w:val="clear" w:color="auto" w:fill="auto"/>
          </w:tcPr>
          <w:p w14:paraId="54EDCF54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37B9E9" w14:textId="1C36EE4A" w:rsidR="0096091E" w:rsidRPr="0002130E" w:rsidRDefault="009B71B3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ins w:id="8" w:author="Suphatra Leelert" w:date="2019-01-09T19:00:00Z">
              <w:r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ปฏิบัติการ</w:t>
              </w:r>
            </w:ins>
            <w:r w:rsidR="0096091E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2126" w:type="dxa"/>
            <w:shd w:val="clear" w:color="auto" w:fill="auto"/>
          </w:tcPr>
          <w:p w14:paraId="6EE3E4CD" w14:textId="6C72A0C3" w:rsidR="0096091E" w:rsidRPr="0002130E" w:rsidRDefault="006C7B9B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CD7F6A" w14:textId="2642E90B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7B9B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</w:t>
            </w:r>
            <w:r w:rsidR="00532D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7B9B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532D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จ่ายงาน</w:t>
            </w:r>
            <w:r w:rsidR="006B5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6091E" w:rsidRPr="0002130E" w14:paraId="14AC9B4E" w14:textId="77777777" w:rsidTr="009D4025">
        <w:tc>
          <w:tcPr>
            <w:tcW w:w="713" w:type="dxa"/>
            <w:shd w:val="clear" w:color="auto" w:fill="auto"/>
          </w:tcPr>
          <w:p w14:paraId="7E7D42CC" w14:textId="77777777" w:rsidR="0096091E" w:rsidRPr="0002130E" w:rsidRDefault="0096091E" w:rsidP="009D4025">
            <w:pPr>
              <w:pStyle w:val="ListParagraph"/>
              <w:tabs>
                <w:tab w:val="left" w:pos="720"/>
              </w:tabs>
              <w:ind w:left="-44" w:firstLine="44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/>
                <w:b/>
                <w:bCs/>
                <w:caps/>
                <w:sz w:val="32"/>
                <w:szCs w:val="32"/>
              </w:rPr>
              <w:t>☐</w:t>
            </w:r>
          </w:p>
        </w:tc>
        <w:tc>
          <w:tcPr>
            <w:tcW w:w="1130" w:type="dxa"/>
            <w:shd w:val="clear" w:color="auto" w:fill="auto"/>
          </w:tcPr>
          <w:p w14:paraId="267882DF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8417B1A" w14:textId="68909FB6" w:rsidR="0096091E" w:rsidRPr="0002130E" w:rsidRDefault="009B71B3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ins w:id="9" w:author="Suphatra Leelert" w:date="2019-01-09T19:00:00Z">
              <w:r w:rsidRPr="0002130E">
                <w:rPr>
                  <w:rFonts w:ascii="TH SarabunPSK" w:hAnsi="TH SarabunPSK" w:cs="TH SarabunPSK"/>
                  <w:sz w:val="32"/>
                  <w:szCs w:val="32"/>
                  <w:cs/>
                  <w:rPrChange w:id="10" w:author="Suphatra Leelert" w:date="2019-01-09T19:00:00Z">
                    <w:rPr>
                      <w:rFonts w:ascii="TH SarabunPSK" w:hAnsi="TH SarabunPSK" w:cs="TH SarabunPSK"/>
                      <w:strike/>
                      <w:sz w:val="32"/>
                      <w:szCs w:val="32"/>
                      <w:cs/>
                    </w:rPr>
                  </w:rPrChange>
                </w:rPr>
                <w:t>ปฏิบัติการ</w:t>
              </w:r>
            </w:ins>
            <w:r w:rsidR="0096091E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  <w:r w:rsidR="0096091E"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31C8956" w14:textId="0100A588" w:rsidR="0096091E" w:rsidRPr="0002130E" w:rsidRDefault="006C7B9B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B555BB8" w14:textId="012FEA7A" w:rsidR="0096091E" w:rsidRPr="0002130E" w:rsidRDefault="00532D96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มีแพทย์อำนวยการทั่วไป (พอป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6B55B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จ่ายงาน</w:t>
            </w:r>
            <w:r w:rsidR="006B5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ระดับเขต</w:t>
            </w:r>
          </w:p>
        </w:tc>
      </w:tr>
      <w:tr w:rsidR="0096091E" w:rsidRPr="0002130E" w14:paraId="3B222F58" w14:textId="77777777" w:rsidTr="0054416B">
        <w:tc>
          <w:tcPr>
            <w:tcW w:w="713" w:type="dxa"/>
            <w:shd w:val="clear" w:color="auto" w:fill="auto"/>
          </w:tcPr>
          <w:p w14:paraId="3CCEC3BF" w14:textId="77777777" w:rsidR="0096091E" w:rsidRPr="0002130E" w:rsidRDefault="0096091E" w:rsidP="009D4025">
            <w:pPr>
              <w:pStyle w:val="ListParagraph"/>
              <w:tabs>
                <w:tab w:val="left" w:pos="720"/>
              </w:tabs>
              <w:ind w:left="-44" w:firstLine="44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/>
                <w:b/>
                <w:bCs/>
                <w:caps/>
                <w:sz w:val="32"/>
                <w:szCs w:val="32"/>
              </w:rPr>
              <w:t>☐</w:t>
            </w:r>
          </w:p>
        </w:tc>
        <w:tc>
          <w:tcPr>
            <w:tcW w:w="1130" w:type="dxa"/>
            <w:shd w:val="clear" w:color="auto" w:fill="auto"/>
          </w:tcPr>
          <w:p w14:paraId="63384A01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17BFD7B" w14:textId="36DACCE5" w:rsidR="0096091E" w:rsidRPr="0002130E" w:rsidRDefault="009B71B3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ins w:id="11" w:author="Suphatra Leelert" w:date="2019-01-09T19:01:00Z">
              <w:r w:rsidRPr="0002130E">
                <w:rPr>
                  <w:rFonts w:ascii="TH SarabunPSK" w:hAnsi="TH SarabunPSK" w:cs="TH SarabunPSK"/>
                  <w:sz w:val="32"/>
                  <w:szCs w:val="32"/>
                  <w:cs/>
                  <w:rPrChange w:id="12" w:author="Suphatra Leelert" w:date="2019-01-09T19:01:00Z">
                    <w:rPr>
                      <w:rFonts w:ascii="TH SarabunPSK" w:hAnsi="TH SarabunPSK" w:cs="TH SarabunPSK"/>
                      <w:strike/>
                      <w:sz w:val="32"/>
                      <w:szCs w:val="32"/>
                      <w:cs/>
                    </w:rPr>
                  </w:rPrChange>
                </w:rPr>
                <w:t>ปฏิบัติการ</w:t>
              </w:r>
            </w:ins>
            <w:r w:rsidR="0096091E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2126" w:type="dxa"/>
            <w:shd w:val="clear" w:color="auto" w:fill="auto"/>
          </w:tcPr>
          <w:p w14:paraId="0CB8077E" w14:textId="4CE3F854" w:rsidR="006C7B9B" w:rsidRPr="0002130E" w:rsidRDefault="006C7B9B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665D9D" w14:textId="0CFC94C4" w:rsidR="0096091E" w:rsidRPr="0002130E" w:rsidRDefault="00532D96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มีการอำนวยการตรงสำหรับโรค/ภัยเฉพาะ มีแพทย์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ให้คำแนะนำ</w:t>
            </w:r>
            <w:r w:rsidR="006B5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ระดับประเทศ</w:t>
            </w:r>
          </w:p>
        </w:tc>
      </w:tr>
    </w:tbl>
    <w:p w14:paraId="2EC08BE7" w14:textId="77777777" w:rsidR="00D94AF7" w:rsidRPr="0002130E" w:rsidRDefault="00D94AF7" w:rsidP="00CE2026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30B071FE" w14:textId="7E354F99" w:rsidR="00A5228D" w:rsidRPr="005831A8" w:rsidRDefault="00A5228D" w:rsidP="00D94A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831A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31A8">
        <w:rPr>
          <w:rFonts w:ascii="TH SarabunPSK" w:hAnsi="TH SarabunPSK" w:cs="TH SarabunPSK"/>
          <w:b/>
          <w:bCs/>
          <w:sz w:val="32"/>
          <w:szCs w:val="32"/>
          <w:cs/>
        </w:rPr>
        <w:t>ข้อมูลฝ่ายบริหารจัดการหน่วยปฏิบัติการ</w:t>
      </w:r>
      <w:del w:id="13" w:author="Suphatra Leelert" w:date="2019-01-09T19:01:00Z">
        <w:r w:rsidR="00D94AF7" w:rsidRPr="005831A8" w:rsidDel="009B71B3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ด้าน</w:delText>
        </w:r>
      </w:del>
      <w:r w:rsidR="00D94AF7" w:rsidRPr="005831A8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</w:p>
    <w:p w14:paraId="7C11FA1B" w14:textId="4BF0630A" w:rsidR="00A5228D" w:rsidRPr="0002130E" w:rsidRDefault="00D94AF7" w:rsidP="00D94AF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    </w:t>
      </w:r>
      <w:r w:rsidR="00A5228D" w:rsidRPr="0002130E">
        <w:rPr>
          <w:rFonts w:ascii="TH SarabunPSK" w:hAnsi="TH SarabunPSK" w:cs="TH SarabunPSK"/>
          <w:sz w:val="32"/>
          <w:szCs w:val="32"/>
        </w:rPr>
        <w:t xml:space="preserve">3.1 </w:t>
      </w:r>
      <w:r w:rsidR="00A5228D" w:rsidRPr="0002130E">
        <w:rPr>
          <w:rFonts w:ascii="TH SarabunPSK" w:hAnsi="TH SarabunPSK" w:cs="TH SarabunPSK"/>
          <w:sz w:val="32"/>
          <w:szCs w:val="32"/>
          <w:cs/>
        </w:rPr>
        <w:t>ผู้ติดต่อประสานงานในการตรวจประเมินคุณภาพ</w:t>
      </w:r>
    </w:p>
    <w:p w14:paraId="58B4E008" w14:textId="105C2B06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ชื่อ</w:t>
      </w:r>
      <w:r w:rsidR="00073859" w:rsidRPr="0002130E">
        <w:rPr>
          <w:rFonts w:ascii="TH SarabunPSK" w:hAnsi="TH SarabunPSK" w:cs="TH SarabunPSK"/>
          <w:sz w:val="32"/>
          <w:szCs w:val="32"/>
        </w:rPr>
        <w:t>-</w:t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13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3E5081" w:rsidRPr="0002130E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02130E">
        <w:rPr>
          <w:rFonts w:ascii="TH SarabunPSK" w:hAnsi="TH SarabunPSK" w:cs="TH SarabunPSK"/>
          <w:sz w:val="32"/>
          <w:szCs w:val="32"/>
        </w:rPr>
        <w:t>…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14:paraId="2E03876C" w14:textId="77777777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Pr="0002130E">
        <w:rPr>
          <w:rFonts w:ascii="TH SarabunPSK" w:hAnsi="TH SarabunPSK" w:cs="TH SarabunPSK"/>
          <w:sz w:val="32"/>
          <w:szCs w:val="32"/>
        </w:rPr>
        <w:t>………………………...............................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>Email ………………………………………………….</w:t>
      </w:r>
    </w:p>
    <w:p w14:paraId="586EFF04" w14:textId="60145C3C" w:rsidR="00A5228D" w:rsidRPr="0002130E" w:rsidRDefault="00A5228D" w:rsidP="00A5228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2130E">
        <w:rPr>
          <w:rFonts w:ascii="TH SarabunPSK" w:hAnsi="TH SarabunPSK" w:cs="TH SarabunPSK"/>
          <w:sz w:val="32"/>
          <w:szCs w:val="32"/>
        </w:rPr>
        <w:tab/>
      </w:r>
      <w:r w:rsidR="00D94AF7" w:rsidRPr="0002130E">
        <w:rPr>
          <w:rFonts w:ascii="TH SarabunPSK" w:hAnsi="TH SarabunPSK" w:cs="TH SarabunPSK"/>
          <w:sz w:val="32"/>
          <w:szCs w:val="32"/>
        </w:rPr>
        <w:t xml:space="preserve">     </w:t>
      </w:r>
      <w:r w:rsidRPr="0002130E">
        <w:rPr>
          <w:rFonts w:ascii="TH SarabunPSK" w:hAnsi="TH SarabunPSK" w:cs="TH SarabunPSK"/>
          <w:sz w:val="32"/>
          <w:szCs w:val="32"/>
        </w:rPr>
        <w:t xml:space="preserve">3.2 </w:t>
      </w:r>
      <w:r w:rsidR="009D4025" w:rsidRPr="0002130E">
        <w:rPr>
          <w:rFonts w:ascii="TH SarabunPSK" w:hAnsi="TH SarabunPSK" w:cs="TH SarabunPSK" w:hint="cs"/>
          <w:sz w:val="32"/>
          <w:szCs w:val="32"/>
          <w:cs/>
        </w:rPr>
        <w:t>แพทย์อำนวยการปฏิบัติการฉุกเฉิน</w:t>
      </w:r>
    </w:p>
    <w:p w14:paraId="353A32EA" w14:textId="4E5B4535" w:rsidR="00A5228D" w:rsidRPr="0002130E" w:rsidRDefault="00A5228D" w:rsidP="00A5228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73859" w:rsidRPr="0002130E">
        <w:rPr>
          <w:rFonts w:ascii="TH SarabunPSK" w:hAnsi="TH SarabunPSK" w:cs="TH SarabunPSK"/>
          <w:sz w:val="32"/>
          <w:szCs w:val="32"/>
        </w:rPr>
        <w:t>-</w:t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</w:t>
      </w:r>
      <w:r w:rsidR="003E5081" w:rsidRPr="0002130E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E5081" w:rsidRPr="0002130E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4C01B85" w14:textId="2C8A6E73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Pr="0002130E">
        <w:rPr>
          <w:rFonts w:ascii="TH SarabunPSK" w:hAnsi="TH SarabunPSK" w:cs="TH SarabunPSK"/>
          <w:sz w:val="32"/>
          <w:szCs w:val="32"/>
        </w:rPr>
        <w:t>………………………...............................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>Email ……………………</w:t>
      </w:r>
      <w:r w:rsidR="003E5081" w:rsidRPr="0002130E">
        <w:rPr>
          <w:rFonts w:ascii="TH SarabunPSK" w:hAnsi="TH SarabunPSK" w:cs="TH SarabunPSK"/>
          <w:sz w:val="32"/>
          <w:szCs w:val="32"/>
        </w:rPr>
        <w:t>.……………………………</w:t>
      </w:r>
    </w:p>
    <w:p w14:paraId="464E8160" w14:textId="2647E0A5" w:rsidR="00A5228D" w:rsidRPr="0002130E" w:rsidRDefault="00AF7D8A" w:rsidP="00AF7D8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    </w:t>
      </w:r>
      <w:r w:rsidR="009D4025" w:rsidRPr="0002130E">
        <w:rPr>
          <w:rFonts w:ascii="TH SarabunPSK" w:hAnsi="TH SarabunPSK" w:cs="TH SarabunPSK"/>
          <w:sz w:val="32"/>
          <w:szCs w:val="32"/>
        </w:rPr>
        <w:t xml:space="preserve">3.3 </w:t>
      </w:r>
      <w:r w:rsidR="009D4025" w:rsidRPr="0002130E">
        <w:rPr>
          <w:rFonts w:ascii="TH SarabunPSK" w:hAnsi="TH SarabunPSK" w:cs="TH SarabunPSK" w:hint="cs"/>
          <w:sz w:val="32"/>
          <w:szCs w:val="32"/>
          <w:cs/>
        </w:rPr>
        <w:t>ผู้กำกับการปฏิบัติการฉุกเฉิน</w:t>
      </w:r>
    </w:p>
    <w:p w14:paraId="07FB1E75" w14:textId="6DE64B52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73859" w:rsidRPr="0002130E">
        <w:rPr>
          <w:rFonts w:ascii="TH SarabunPSK" w:hAnsi="TH SarabunPSK" w:cs="TH SarabunPSK"/>
          <w:sz w:val="32"/>
          <w:szCs w:val="32"/>
        </w:rPr>
        <w:t>-</w:t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 w:rsidR="003E5081" w:rsidRPr="0002130E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7CC2D4B" w14:textId="77777777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Pr="0002130E">
        <w:rPr>
          <w:rFonts w:ascii="TH SarabunPSK" w:hAnsi="TH SarabunPSK" w:cs="TH SarabunPSK"/>
          <w:sz w:val="32"/>
          <w:szCs w:val="32"/>
        </w:rPr>
        <w:t>………………………...............................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>Email ………………………………………………….</w:t>
      </w:r>
    </w:p>
    <w:p w14:paraId="2E81E865" w14:textId="79C6E794" w:rsidR="009D4025" w:rsidRPr="0002130E" w:rsidRDefault="009D4025" w:rsidP="009D4025">
      <w:pPr>
        <w:pStyle w:val="NoSpacing"/>
        <w:ind w:left="720" w:firstLine="273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3.4 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ผู้จ่ายงานปฏิบัติการฉุกเฉิน</w:t>
      </w:r>
    </w:p>
    <w:p w14:paraId="116AF086" w14:textId="6957A207" w:rsidR="00A5228D" w:rsidRPr="0002130E" w:rsidRDefault="00A5228D" w:rsidP="00A5228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73859" w:rsidRPr="0002130E">
        <w:rPr>
          <w:rFonts w:ascii="TH SarabunPSK" w:hAnsi="TH SarabunPSK" w:cs="TH SarabunPSK"/>
          <w:sz w:val="32"/>
          <w:szCs w:val="32"/>
        </w:rPr>
        <w:t>-</w:t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3E5081" w:rsidRPr="0002130E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E5081" w:rsidRPr="0002130E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E9A0DE2" w14:textId="26846733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Pr="0002130E">
        <w:rPr>
          <w:rFonts w:ascii="TH SarabunPSK" w:hAnsi="TH SarabunPSK" w:cs="TH SarabunPSK"/>
          <w:sz w:val="32"/>
          <w:szCs w:val="32"/>
        </w:rPr>
        <w:t>………………………...............................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 xml:space="preserve">Email </w:t>
      </w:r>
      <w:r w:rsidR="003E5081" w:rsidRPr="0002130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799799C" w14:textId="77777777" w:rsidR="00EB1384" w:rsidRDefault="00A5228D" w:rsidP="00A5228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="002377C8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4DCDB6" w14:textId="77777777" w:rsidR="00EB1384" w:rsidRDefault="00EB1384" w:rsidP="00A5228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1382B4" w14:textId="3CB70586" w:rsidR="00A5228D" w:rsidRPr="0002130E" w:rsidRDefault="00084C0E" w:rsidP="00084C0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A1ED6" wp14:editId="71609864">
                <wp:simplePos x="0" y="0"/>
                <wp:positionH relativeFrom="column">
                  <wp:posOffset>5181600</wp:posOffset>
                </wp:positionH>
                <wp:positionV relativeFrom="paragraph">
                  <wp:posOffset>-544195</wp:posOffset>
                </wp:positionV>
                <wp:extent cx="1409700" cy="4381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D59F" w14:textId="77777777" w:rsidR="002A5516" w:rsidRPr="00737AF9" w:rsidRDefault="002A5516" w:rsidP="00737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A1ED6" id="Rounded Rectangle 6" o:spid="_x0000_s1030" style="position:absolute;left:0;text-align:left;margin-left:408pt;margin-top:-42.85pt;width:111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" fillcolor="white [3201]" stroked="f" strokeweight="1pt">
                <v:stroke joinstyle="miter"/>
                <v:textbox>
                  <w:txbxContent>
                    <w:p w14:paraId="6EE3D59F" w14:textId="77777777" w:rsidR="002A5516" w:rsidRPr="00737AF9" w:rsidRDefault="002A5516" w:rsidP="00737A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2377C8" w:rsidRPr="000213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D4025" w:rsidRPr="0002130E">
        <w:rPr>
          <w:rFonts w:ascii="TH SarabunPSK" w:hAnsi="TH SarabunPSK" w:cs="TH SarabunPSK"/>
          <w:sz w:val="32"/>
          <w:szCs w:val="32"/>
        </w:rPr>
        <w:t xml:space="preserve">3.5 </w:t>
      </w:r>
      <w:r w:rsidR="009D4025" w:rsidRPr="0002130E">
        <w:rPr>
          <w:rFonts w:ascii="TH SarabunPSK" w:hAnsi="TH SarabunPSK" w:cs="TH SarabunPSK" w:hint="cs"/>
          <w:sz w:val="32"/>
          <w:szCs w:val="32"/>
          <w:cs/>
        </w:rPr>
        <w:t>ผู้ประสานปฏิบัติการฉุกเฉิน</w:t>
      </w:r>
    </w:p>
    <w:p w14:paraId="1289E093" w14:textId="4E761032" w:rsidR="00A5228D" w:rsidRPr="0002130E" w:rsidRDefault="00A5228D" w:rsidP="00A5228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73859" w:rsidRPr="0002130E">
        <w:rPr>
          <w:rFonts w:ascii="TH SarabunPSK" w:hAnsi="TH SarabunPSK" w:cs="TH SarabunPSK"/>
          <w:sz w:val="32"/>
          <w:szCs w:val="32"/>
        </w:rPr>
        <w:t>-</w:t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  <w:r w:rsidR="003E5081" w:rsidRPr="0002130E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E792F2F" w14:textId="5A990DE6" w:rsidR="00A5228D" w:rsidRPr="0002130E" w:rsidRDefault="00A5228D" w:rsidP="00A5228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Pr="0002130E">
        <w:rPr>
          <w:rFonts w:ascii="TH SarabunPSK" w:hAnsi="TH SarabunPSK" w:cs="TH SarabunPSK"/>
          <w:sz w:val="32"/>
          <w:szCs w:val="32"/>
        </w:rPr>
        <w:t>………………………...............................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>Email ………………………………………………….</w:t>
      </w:r>
    </w:p>
    <w:p w14:paraId="1A13F85E" w14:textId="17FEDDEA" w:rsidR="00A5228D" w:rsidRPr="0002130E" w:rsidRDefault="009D4025" w:rsidP="009D4025">
      <w:pPr>
        <w:pStyle w:val="NoSpacing"/>
        <w:ind w:firstLine="709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    3.6 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พนักงานรับแจ้งการเจ็บป่วยฉุกเฉิน</w:t>
      </w:r>
    </w:p>
    <w:p w14:paraId="0B2BDCE8" w14:textId="61EFD98E" w:rsidR="00A5228D" w:rsidRPr="0002130E" w:rsidRDefault="00A5228D" w:rsidP="00A5228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73859" w:rsidRPr="0002130E">
        <w:rPr>
          <w:rFonts w:ascii="TH SarabunPSK" w:hAnsi="TH SarabunPSK" w:cs="TH SarabunPSK"/>
          <w:sz w:val="32"/>
          <w:szCs w:val="32"/>
        </w:rPr>
        <w:t>-</w:t>
      </w:r>
      <w:r w:rsidR="00073859" w:rsidRPr="0002130E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="003E5081" w:rsidRPr="0002130E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14:paraId="469A836B" w14:textId="10B3E841" w:rsidR="00A5228D" w:rsidRPr="0002130E" w:rsidRDefault="00CE2026" w:rsidP="00A5228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</w:r>
      <w:r w:rsidRPr="0002130E">
        <w:rPr>
          <w:rFonts w:ascii="TH SarabunPSK" w:hAnsi="TH SarabunPSK" w:cs="TH SarabunPSK"/>
          <w:sz w:val="32"/>
          <w:szCs w:val="32"/>
        </w:rPr>
        <w:tab/>
      </w:r>
      <w:r w:rsidR="00A5228D" w:rsidRPr="0002130E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="00A5228D" w:rsidRPr="0002130E">
        <w:rPr>
          <w:rFonts w:ascii="TH SarabunPSK" w:hAnsi="TH SarabunPSK" w:cs="TH SarabunPSK"/>
          <w:sz w:val="32"/>
          <w:szCs w:val="32"/>
        </w:rPr>
        <w:t>………………………...............................</w:t>
      </w:r>
      <w:r w:rsidR="00A5228D"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28D" w:rsidRPr="0002130E">
        <w:rPr>
          <w:rFonts w:ascii="TH SarabunPSK" w:hAnsi="TH SarabunPSK" w:cs="TH SarabunPSK"/>
          <w:sz w:val="32"/>
          <w:szCs w:val="32"/>
        </w:rPr>
        <w:t>Email ………………………………………………….</w:t>
      </w:r>
    </w:p>
    <w:p w14:paraId="2190C96D" w14:textId="47D7E997" w:rsidR="0096091E" w:rsidRPr="0002130E" w:rsidRDefault="005E5B9E" w:rsidP="005E5B9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="00C26A35" w:rsidRPr="0002130E">
        <w:rPr>
          <w:rFonts w:ascii="TH SarabunPSK" w:hAnsi="TH SarabunPSK" w:cs="TH SarabunPSK"/>
          <w:b/>
          <w:bCs/>
          <w:sz w:val="32"/>
          <w:szCs w:val="32"/>
          <w:cs/>
        </w:rPr>
        <w:t>่วยงาน หรือองค์กรที่ปฏิ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>บัติงานร่วม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เลือกได้มากกว่า 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9268" w:type="dxa"/>
        <w:tblInd w:w="1080" w:type="dxa"/>
        <w:tblLook w:val="04A0" w:firstRow="1" w:lastRow="0" w:firstColumn="1" w:lastColumn="0" w:noHBand="0" w:noVBand="1"/>
      </w:tblPr>
      <w:tblGrid>
        <w:gridCol w:w="596"/>
        <w:gridCol w:w="2284"/>
        <w:gridCol w:w="619"/>
        <w:gridCol w:w="2179"/>
        <w:gridCol w:w="597"/>
        <w:gridCol w:w="2993"/>
      </w:tblGrid>
      <w:tr w:rsidR="0096091E" w:rsidRPr="0002130E" w14:paraId="2F66BE10" w14:textId="77777777" w:rsidTr="005E5B9E">
        <w:trPr>
          <w:trHeight w:val="990"/>
        </w:trPr>
        <w:tc>
          <w:tcPr>
            <w:tcW w:w="596" w:type="dxa"/>
            <w:shd w:val="clear" w:color="auto" w:fill="auto"/>
          </w:tcPr>
          <w:p w14:paraId="4A8C235A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284" w:type="dxa"/>
            <w:shd w:val="clear" w:color="auto" w:fill="auto"/>
          </w:tcPr>
          <w:p w14:paraId="7D351BD8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หน่วยปฏิบัติการอำนวยการอื่น ๆ                    </w:t>
            </w:r>
          </w:p>
        </w:tc>
        <w:tc>
          <w:tcPr>
            <w:tcW w:w="619" w:type="dxa"/>
            <w:shd w:val="clear" w:color="auto" w:fill="auto"/>
          </w:tcPr>
          <w:p w14:paraId="797A19BD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179" w:type="dxa"/>
            <w:shd w:val="clear" w:color="auto" w:fill="auto"/>
          </w:tcPr>
          <w:p w14:paraId="5C3A53A1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โรงพยาบาลรัฐ                                             </w:t>
            </w:r>
          </w:p>
        </w:tc>
        <w:tc>
          <w:tcPr>
            <w:tcW w:w="597" w:type="dxa"/>
            <w:shd w:val="clear" w:color="auto" w:fill="auto"/>
          </w:tcPr>
          <w:p w14:paraId="44A73DF3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993" w:type="dxa"/>
            <w:shd w:val="clear" w:color="auto" w:fill="auto"/>
          </w:tcPr>
          <w:p w14:paraId="5F0073C9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โรงพยาบาลเอกชน                                       </w:t>
            </w:r>
          </w:p>
        </w:tc>
      </w:tr>
      <w:tr w:rsidR="0096091E" w:rsidRPr="0002130E" w14:paraId="131A984D" w14:textId="77777777" w:rsidTr="005E5B9E">
        <w:trPr>
          <w:trHeight w:val="818"/>
        </w:trPr>
        <w:tc>
          <w:tcPr>
            <w:tcW w:w="596" w:type="dxa"/>
            <w:shd w:val="clear" w:color="auto" w:fill="auto"/>
          </w:tcPr>
          <w:p w14:paraId="13962FB3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284" w:type="dxa"/>
            <w:shd w:val="clear" w:color="auto" w:fill="auto"/>
          </w:tcPr>
          <w:p w14:paraId="03B0AF3C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ศูนย์ปภ.เขต                     </w:t>
            </w:r>
          </w:p>
        </w:tc>
        <w:tc>
          <w:tcPr>
            <w:tcW w:w="619" w:type="dxa"/>
            <w:shd w:val="clear" w:color="auto" w:fill="auto"/>
          </w:tcPr>
          <w:p w14:paraId="2C3F5608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179" w:type="dxa"/>
            <w:shd w:val="clear" w:color="auto" w:fill="auto"/>
          </w:tcPr>
          <w:p w14:paraId="14D44474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สนง.ปภ.จังหวัด                </w:t>
            </w:r>
          </w:p>
        </w:tc>
        <w:tc>
          <w:tcPr>
            <w:tcW w:w="597" w:type="dxa"/>
            <w:shd w:val="clear" w:color="auto" w:fill="auto"/>
          </w:tcPr>
          <w:p w14:paraId="2E52DDEC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993" w:type="dxa"/>
            <w:shd w:val="clear" w:color="auto" w:fill="auto"/>
          </w:tcPr>
          <w:p w14:paraId="3C188106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สน.ปภ.สาขา                    </w:t>
            </w:r>
          </w:p>
        </w:tc>
      </w:tr>
      <w:tr w:rsidR="0096091E" w:rsidRPr="0002130E" w14:paraId="12640659" w14:textId="77777777" w:rsidTr="005831A8">
        <w:trPr>
          <w:trHeight w:val="567"/>
        </w:trPr>
        <w:tc>
          <w:tcPr>
            <w:tcW w:w="596" w:type="dxa"/>
            <w:shd w:val="clear" w:color="auto" w:fill="auto"/>
          </w:tcPr>
          <w:p w14:paraId="7E5182A2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284" w:type="dxa"/>
            <w:shd w:val="clear" w:color="auto" w:fill="auto"/>
          </w:tcPr>
          <w:p w14:paraId="180D77B1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ตำรวจในพื้นที่                                              </w:t>
            </w:r>
          </w:p>
        </w:tc>
        <w:tc>
          <w:tcPr>
            <w:tcW w:w="619" w:type="dxa"/>
            <w:shd w:val="clear" w:color="auto" w:fill="auto"/>
          </w:tcPr>
          <w:p w14:paraId="57B57812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179" w:type="dxa"/>
            <w:shd w:val="clear" w:color="auto" w:fill="auto"/>
          </w:tcPr>
          <w:p w14:paraId="67CC4246" w14:textId="77777777" w:rsidR="0096091E" w:rsidRPr="0002130E" w:rsidRDefault="0096091E" w:rsidP="005F251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ดับเพลิง</w:t>
            </w:r>
          </w:p>
          <w:p w14:paraId="22175B50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auto"/>
          </w:tcPr>
          <w:p w14:paraId="7516C468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993" w:type="dxa"/>
            <w:shd w:val="clear" w:color="auto" w:fill="auto"/>
          </w:tcPr>
          <w:p w14:paraId="29F0B532" w14:textId="33BED035" w:rsidR="0096091E" w:rsidRPr="0002130E" w:rsidRDefault="0096091E" w:rsidP="005831A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กู้ชีพ</w:t>
            </w:r>
          </w:p>
        </w:tc>
      </w:tr>
      <w:tr w:rsidR="0096091E" w:rsidRPr="0002130E" w14:paraId="5E4062E2" w14:textId="77777777" w:rsidTr="005831A8">
        <w:trPr>
          <w:trHeight w:val="270"/>
        </w:trPr>
        <w:tc>
          <w:tcPr>
            <w:tcW w:w="596" w:type="dxa"/>
            <w:shd w:val="clear" w:color="auto" w:fill="auto"/>
          </w:tcPr>
          <w:p w14:paraId="22544D3D" w14:textId="77777777" w:rsidR="0096091E" w:rsidRPr="0002130E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</w:p>
        </w:tc>
        <w:tc>
          <w:tcPr>
            <w:tcW w:w="2284" w:type="dxa"/>
            <w:shd w:val="clear" w:color="auto" w:fill="auto"/>
          </w:tcPr>
          <w:p w14:paraId="1723ECE3" w14:textId="77777777" w:rsidR="0096091E" w:rsidRPr="0002130E" w:rsidRDefault="0096091E" w:rsidP="005F2516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กู้ภัย</w:t>
            </w:r>
          </w:p>
        </w:tc>
        <w:tc>
          <w:tcPr>
            <w:tcW w:w="619" w:type="dxa"/>
            <w:shd w:val="clear" w:color="auto" w:fill="auto"/>
          </w:tcPr>
          <w:p w14:paraId="58437E21" w14:textId="77777777" w:rsidR="0096091E" w:rsidRPr="00A82DAA" w:rsidRDefault="0096091E" w:rsidP="005F251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82DAA">
              <w:rPr>
                <w:rFonts w:ascii="Segoe UI Symbol" w:eastAsia="MS Gothic" w:hAnsi="Segoe UI Symbol" w:cs="Segoe UI Symbol" w:hint="cs"/>
                <w:color w:val="FF0000"/>
                <w:sz w:val="32"/>
                <w:szCs w:val="32"/>
                <w:cs/>
              </w:rPr>
              <w:t>☐</w:t>
            </w:r>
          </w:p>
        </w:tc>
        <w:tc>
          <w:tcPr>
            <w:tcW w:w="5769" w:type="dxa"/>
            <w:gridSpan w:val="3"/>
            <w:shd w:val="clear" w:color="auto" w:fill="auto"/>
          </w:tcPr>
          <w:p w14:paraId="3A9AC33A" w14:textId="7EB1A2BC" w:rsidR="0096091E" w:rsidRPr="00A82DAA" w:rsidRDefault="00A82DAA" w:rsidP="009F2800">
            <w:pPr>
              <w:tabs>
                <w:tab w:val="left" w:pos="720"/>
              </w:tabs>
              <w:rPr>
                <w:rFonts w:ascii="TH SarabunPSK" w:hAnsi="TH SarabunPSK"/>
                <w:color w:val="FF0000"/>
                <w:sz w:val="32"/>
                <w:szCs w:val="32"/>
              </w:rPr>
            </w:pPr>
            <w:r w:rsidRPr="00A82D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หน่วยนิติเวช                </w:t>
            </w:r>
            <w:r w:rsidRPr="00A82DAA">
              <w:rPr>
                <w:rFonts w:ascii="Segoe UI Symbol" w:eastAsia="MS Gothic" w:hAnsi="Segoe UI Symbol" w:cs="Segoe UI Symbol" w:hint="cs"/>
                <w:color w:val="FF0000"/>
                <w:sz w:val="32"/>
                <w:szCs w:val="32"/>
                <w:cs/>
              </w:rPr>
              <w:t>☐</w:t>
            </w:r>
            <w:r w:rsidRPr="00A82DAA">
              <w:rPr>
                <w:rFonts w:ascii="Segoe UI Symbol" w:eastAsia="MS Gothic" w:hAnsi="Segoe UI Symbol" w:hint="cs"/>
                <w:color w:val="FF0000"/>
                <w:sz w:val="32"/>
                <w:szCs w:val="32"/>
                <w:cs/>
              </w:rPr>
              <w:t xml:space="preserve"> อื่น ๆ</w:t>
            </w:r>
            <w:r w:rsidRPr="00A82DAA">
              <w:rPr>
                <w:rFonts w:ascii="Segoe UI Symbol" w:eastAsia="MS Gothic" w:hAnsi="Segoe UI Symbol"/>
                <w:color w:val="FF0000"/>
                <w:sz w:val="32"/>
                <w:szCs w:val="32"/>
              </w:rPr>
              <w:t>………………….</w:t>
            </w:r>
          </w:p>
        </w:tc>
      </w:tr>
    </w:tbl>
    <w:p w14:paraId="671E57A2" w14:textId="0893D1A7" w:rsidR="0096091E" w:rsidRPr="005831A8" w:rsidRDefault="005E5B9E" w:rsidP="005E5B9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31A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F67E2" w:rsidRPr="005831A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67E2" w:rsidRPr="005831A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  <w:r w:rsidR="006966A0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ที่ปฏิบัติงานร่วม 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กรณีที่มากกว่า 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  <w:cs/>
        </w:rPr>
        <w:t>หน่วยให้ใส่ข้อมูลเป็นเอกสารแนบ</w:t>
      </w:r>
      <w:r w:rsidR="0096091E" w:rsidRPr="005831A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214D266" w14:textId="734DD056" w:rsidR="0096091E" w:rsidRPr="0002130E" w:rsidRDefault="0096091E" w:rsidP="00780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7805AD" w:rsidRPr="0002130E">
        <w:rPr>
          <w:rFonts w:ascii="TH SarabunPSK" w:hAnsi="TH SarabunPSK" w:cs="TH SarabunPSK"/>
          <w:sz w:val="32"/>
          <w:szCs w:val="32"/>
        </w:rPr>
        <w:t>……</w:t>
      </w:r>
      <w:r w:rsidR="007805AD" w:rsidRPr="0002130E">
        <w:rPr>
          <w:rStyle w:val="PlaceholderText"/>
          <w:rFonts w:ascii="TH SarabunPSK" w:hAnsi="TH SarabunPSK" w:cs="TH SarabunPSK"/>
          <w:color w:val="auto"/>
          <w:sz w:val="32"/>
          <w:szCs w:val="32"/>
        </w:rPr>
        <w:t>…………………………………………………</w:t>
      </w:r>
      <w:r w:rsidR="007805AD" w:rsidRPr="0002130E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7805AD" w:rsidRPr="0002130E">
        <w:rPr>
          <w:rFonts w:ascii="TH SarabunPSK" w:hAnsi="TH SarabunPSK" w:cs="TH SarabunPSK"/>
          <w:sz w:val="32"/>
          <w:szCs w:val="32"/>
        </w:rPr>
        <w:t>………………………………..........................</w:t>
      </w:r>
    </w:p>
    <w:p w14:paraId="1F425731" w14:textId="77777777" w:rsidR="007805AD" w:rsidRPr="0002130E" w:rsidRDefault="007805AD" w:rsidP="00780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Pr="0002130E">
        <w:rPr>
          <w:rFonts w:ascii="TH SarabunPSK" w:hAnsi="TH SarabunPSK" w:cs="TH SarabunPSK"/>
          <w:sz w:val="32"/>
          <w:szCs w:val="32"/>
        </w:rPr>
        <w:t>……</w:t>
      </w:r>
      <w:r w:rsidRPr="0002130E">
        <w:rPr>
          <w:rStyle w:val="PlaceholderText"/>
          <w:rFonts w:ascii="TH SarabunPSK" w:hAnsi="TH SarabunPSK" w:cs="TH SarabunPSK"/>
          <w:color w:val="auto"/>
          <w:sz w:val="32"/>
          <w:szCs w:val="32"/>
        </w:rPr>
        <w:t>…………………………………………………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02130E">
        <w:rPr>
          <w:rFonts w:ascii="TH SarabunPSK" w:hAnsi="TH SarabunPSK" w:cs="TH SarabunPSK"/>
          <w:sz w:val="32"/>
          <w:szCs w:val="32"/>
        </w:rPr>
        <w:t>………………………………..........................</w:t>
      </w:r>
    </w:p>
    <w:p w14:paraId="4F17AF91" w14:textId="77777777" w:rsidR="007805AD" w:rsidRPr="0002130E" w:rsidRDefault="007805AD" w:rsidP="00780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Pr="0002130E">
        <w:rPr>
          <w:rFonts w:ascii="TH SarabunPSK" w:hAnsi="TH SarabunPSK" w:cs="TH SarabunPSK"/>
          <w:sz w:val="32"/>
          <w:szCs w:val="32"/>
        </w:rPr>
        <w:t>……</w:t>
      </w:r>
      <w:r w:rsidRPr="0002130E">
        <w:rPr>
          <w:rStyle w:val="PlaceholderText"/>
          <w:rFonts w:ascii="TH SarabunPSK" w:hAnsi="TH SarabunPSK" w:cs="TH SarabunPSK"/>
          <w:color w:val="auto"/>
          <w:sz w:val="32"/>
          <w:szCs w:val="32"/>
        </w:rPr>
        <w:t>…………………………………………………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02130E">
        <w:rPr>
          <w:rFonts w:ascii="TH SarabunPSK" w:hAnsi="TH SarabunPSK" w:cs="TH SarabunPSK"/>
          <w:sz w:val="32"/>
          <w:szCs w:val="32"/>
        </w:rPr>
        <w:t>………………………………..........................</w:t>
      </w:r>
    </w:p>
    <w:p w14:paraId="757832D0" w14:textId="413CD010" w:rsidR="007805AD" w:rsidRPr="0002130E" w:rsidRDefault="007805AD" w:rsidP="00780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Pr="0002130E">
        <w:rPr>
          <w:rFonts w:ascii="TH SarabunPSK" w:hAnsi="TH SarabunPSK" w:cs="TH SarabunPSK"/>
          <w:sz w:val="32"/>
          <w:szCs w:val="32"/>
        </w:rPr>
        <w:t>……</w:t>
      </w:r>
      <w:r w:rsidRPr="0002130E">
        <w:rPr>
          <w:rStyle w:val="PlaceholderText"/>
          <w:rFonts w:ascii="TH SarabunPSK" w:hAnsi="TH SarabunPSK" w:cs="TH SarabunPSK"/>
          <w:color w:val="auto"/>
          <w:sz w:val="32"/>
          <w:szCs w:val="32"/>
        </w:rPr>
        <w:t>…………………………………………………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02130E">
        <w:rPr>
          <w:rFonts w:ascii="TH SarabunPSK" w:hAnsi="TH SarabunPSK" w:cs="TH SarabunPSK"/>
          <w:sz w:val="32"/>
          <w:szCs w:val="32"/>
        </w:rPr>
        <w:t>………………………………..........................</w:t>
      </w:r>
    </w:p>
    <w:p w14:paraId="78EF92D3" w14:textId="77777777" w:rsidR="009E56D6" w:rsidRPr="006966A0" w:rsidRDefault="009E56D6" w:rsidP="007805AD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79C4AA01" w14:textId="77777777" w:rsidR="0096091E" w:rsidRPr="0002130E" w:rsidRDefault="0096091E" w:rsidP="007805A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ศักยภาพของสถานพยาบาลที่ปฏิบัติงานร่วมในพื้นที่รับผิดชอบ</w:t>
      </w:r>
    </w:p>
    <w:p w14:paraId="08BAE486" w14:textId="02145C25" w:rsidR="0096091E" w:rsidRPr="0002130E" w:rsidRDefault="0096091E" w:rsidP="0096091E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หออภิบาลผู้ป่วยทารกวิกฤต     </w:t>
      </w:r>
      <w:r w:rsidR="007805AD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ศนย์โรคหลอดเลือดสมอง</w:t>
      </w:r>
    </w:p>
    <w:p w14:paraId="04DD9B69" w14:textId="621FB6FB" w:rsidR="0096091E" w:rsidRPr="0002130E" w:rsidRDefault="0096091E" w:rsidP="0096091E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หออภิบาลผู้ป่วยเด็กวิกฤต       </w:t>
      </w:r>
      <w:r w:rsidR="007805AD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ศูนย์โรคหลอดเลือดหัวใจ</w:t>
      </w:r>
    </w:p>
    <w:p w14:paraId="449FBD7F" w14:textId="3007400D" w:rsidR="0096091E" w:rsidRPr="0002130E" w:rsidRDefault="0096091E" w:rsidP="0096091E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สูติ</w:t>
      </w:r>
      <w:r w:rsidRPr="0002130E">
        <w:rPr>
          <w:rFonts w:ascii="TH SarabunPSK" w:hAnsi="TH SarabunPSK" w:cs="TH SarabunPSK"/>
          <w:sz w:val="32"/>
          <w:szCs w:val="32"/>
        </w:rPr>
        <w:t>-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นารีเวช                        </w:t>
      </w:r>
      <w:r w:rsidR="007805AD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="00191CD2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>Burn Center</w:t>
      </w:r>
    </w:p>
    <w:p w14:paraId="186886E0" w14:textId="59EFD0F4" w:rsidR="00191CD2" w:rsidRPr="0002130E" w:rsidRDefault="0096091E" w:rsidP="007805AD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จิตเวช        </w:t>
      </w:r>
      <w:r w:rsidR="00191CD2" w:rsidRPr="0002130E">
        <w:rPr>
          <w:rFonts w:ascii="TH SarabunPSK" w:hAnsi="TH SarabunPSK" w:cs="TH SarabunPSK"/>
          <w:sz w:val="32"/>
          <w:szCs w:val="32"/>
        </w:rPr>
        <w:tab/>
      </w:r>
      <w:r w:rsidR="00191CD2" w:rsidRPr="0002130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ศูนย์พิษวิทยา  </w:t>
      </w:r>
    </w:p>
    <w:p w14:paraId="047D665C" w14:textId="6E00CE96" w:rsidR="0096091E" w:rsidRPr="0002130E" w:rsidRDefault="00191CD2" w:rsidP="00191CD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805AD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="0096091E" w:rsidRPr="0002130E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 xml:space="preserve"> ศูนย์อุบัติเหตุ ระดับ </w:t>
      </w:r>
      <w:r w:rsidR="002A5516">
        <w:rPr>
          <w:rFonts w:ascii="TH SarabunPSK" w:hAnsi="TH SarabunPSK" w:cs="TH SarabunPSK"/>
          <w:sz w:val="32"/>
          <w:szCs w:val="32"/>
        </w:rPr>
        <w:t>……….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9CC79AA" w14:textId="11C5B192" w:rsidR="0096091E" w:rsidRPr="0002130E" w:rsidRDefault="00A305A8" w:rsidP="00A305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>ขอบเขตพื้นที่บริการ</w:t>
      </w:r>
      <w:r w:rsidR="00191CD2" w:rsidRPr="0002130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3E5081" w:rsidRPr="0002130E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6168430F" w14:textId="72163541" w:rsidR="00191CD2" w:rsidRPr="0002130E" w:rsidRDefault="00191CD2" w:rsidP="00A305A8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146448F9" w14:textId="7D7C1B1F" w:rsidR="0096091E" w:rsidRPr="0002130E" w:rsidRDefault="00A305A8" w:rsidP="00A305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จำนวนประชากรโดยประมาณในพื้นที่รับผิดชอบ</w:t>
      </w:r>
    </w:p>
    <w:p w14:paraId="07F3E482" w14:textId="3B2E10EB" w:rsidR="00A305A8" w:rsidRPr="0002130E" w:rsidRDefault="00A305A8" w:rsidP="00A305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>จำนวน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…………………….</w: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>คน</w:t>
      </w:r>
    </w:p>
    <w:p w14:paraId="1B8E46B6" w14:textId="31E12792" w:rsidR="005F67E2" w:rsidRDefault="005F67E2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B7E548" w14:textId="77777777" w:rsidR="006966A0" w:rsidRPr="0002130E" w:rsidRDefault="006966A0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4C4AAF" w14:textId="2EC02335" w:rsidR="006966A0" w:rsidRDefault="00EB1384" w:rsidP="006966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5D7DE" wp14:editId="71EA60A5">
                <wp:simplePos x="0" y="0"/>
                <wp:positionH relativeFrom="column">
                  <wp:posOffset>5174615</wp:posOffset>
                </wp:positionH>
                <wp:positionV relativeFrom="paragraph">
                  <wp:posOffset>-575945</wp:posOffset>
                </wp:positionV>
                <wp:extent cx="1409700" cy="43815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C58F" w14:textId="77777777" w:rsidR="002A5516" w:rsidRPr="00737AF9" w:rsidRDefault="002A5516" w:rsidP="00737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5D7DE" id="Rounded Rectangle 7" o:spid="_x0000_s1031" style="position:absolute;margin-left:407.45pt;margin-top:-45.35pt;width:111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" fillcolor="white [3201]" stroked="f" strokeweight="1pt">
                <v:stroke joinstyle="miter"/>
                <v:textbox>
                  <w:txbxContent>
                    <w:p w14:paraId="7F2EC58F" w14:textId="77777777" w:rsidR="002A5516" w:rsidRPr="00737AF9" w:rsidRDefault="002A5516" w:rsidP="00737A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5831A8" w:rsidRPr="005831A8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5831A8" w:rsidRPr="00583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จำนวนการรับแจ้งเหตุและสั่งการปฏิบัติการฉุกเฉินใน </w:t>
      </w:r>
      <w:r w:rsidR="005831A8" w:rsidRPr="005831A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831A8" w:rsidRPr="00583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ที่ผ่านมา จำนวน</w:t>
      </w:r>
      <w:r w:rsidR="005831A8" w:rsidRPr="005831A8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  <w:r w:rsidR="005831A8" w:rsidRPr="005831A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="00696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66A0" w:rsidRPr="006966A0">
        <w:rPr>
          <w:rFonts w:ascii="TH SarabunPSK" w:eastAsia="Calibri" w:hAnsi="TH SarabunPSK" w:cs="TH SarabunPSK" w:hint="cs"/>
          <w:sz w:val="32"/>
          <w:szCs w:val="32"/>
          <w:cs/>
        </w:rPr>
        <w:t>(ดึงข้อมูลอัตโนมัติไม่ต้องกรอก)</w:t>
      </w:r>
    </w:p>
    <w:p w14:paraId="1C136C84" w14:textId="77777777" w:rsidR="006966A0" w:rsidRPr="006966A0" w:rsidRDefault="006966A0" w:rsidP="006966A0">
      <w:pPr>
        <w:spacing w:after="0"/>
        <w:rPr>
          <w:rFonts w:ascii="TH SarabunPSK" w:eastAsia="Calibri" w:hAnsi="TH SarabunPSK" w:cs="TH SarabunPSK"/>
          <w:sz w:val="16"/>
          <w:szCs w:val="16"/>
          <w:cs/>
        </w:rPr>
      </w:pPr>
    </w:p>
    <w:p w14:paraId="30B19375" w14:textId="64D6C615" w:rsidR="0096091E" w:rsidRPr="0002130E" w:rsidRDefault="005831A8" w:rsidP="00A305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305A8" w:rsidRPr="000213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จำนวนบุคลากรในหน่วยปฏิบัติการ</w:t>
      </w:r>
      <w:r w:rsidR="0096091E" w:rsidRPr="000213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2D5773" w14:textId="29DEA114" w:rsidR="0096091E" w:rsidRPr="0002130E" w:rsidRDefault="00A305A8" w:rsidP="00A305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</w:r>
      <w:r w:rsidR="00FB534A" w:rsidRPr="0002130E">
        <w:rPr>
          <w:rFonts w:ascii="TH SarabunPSK" w:hAnsi="TH SarabunPSK" w:cs="TH SarabunPSK"/>
          <w:sz w:val="32"/>
          <w:szCs w:val="32"/>
        </w:rPr>
        <w:t xml:space="preserve">- </w:t>
      </w:r>
      <w:r w:rsidR="00FB534A" w:rsidRPr="0002130E">
        <w:rPr>
          <w:rFonts w:ascii="TH SarabunPSK" w:hAnsi="TH SarabunPSK" w:cs="TH SarabunPSK" w:hint="cs"/>
          <w:sz w:val="32"/>
          <w:szCs w:val="32"/>
          <w:cs/>
        </w:rPr>
        <w:t>แพทย์อำนวยการปฏิบัติการฉ</w:t>
      </w:r>
      <w:r w:rsidR="006966A0">
        <w:rPr>
          <w:rFonts w:ascii="TH SarabunPSK" w:hAnsi="TH SarabunPSK" w:cs="TH SarabunPSK" w:hint="cs"/>
          <w:sz w:val="32"/>
          <w:szCs w:val="32"/>
          <w:cs/>
        </w:rPr>
        <w:t>ุ</w:t>
      </w:r>
      <w:r w:rsidR="00FB534A" w:rsidRPr="0002130E">
        <w:rPr>
          <w:rFonts w:ascii="TH SarabunPSK" w:hAnsi="TH SarabunPSK" w:cs="TH SarabunPSK" w:hint="cs"/>
          <w:sz w:val="32"/>
          <w:szCs w:val="32"/>
          <w:cs/>
        </w:rPr>
        <w:t xml:space="preserve">กเฉิน </w:t>
      </w:r>
      <w:r w:rsidRPr="0002130E">
        <w:rPr>
          <w:rFonts w:ascii="TH SarabunPSK" w:hAnsi="TH SarabunPSK" w:cs="TH SarabunPSK"/>
          <w:sz w:val="32"/>
          <w:szCs w:val="32"/>
          <w:cs/>
        </w:rPr>
        <w:t>จำนวน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…………………….</w:t>
      </w:r>
      <w:r w:rsidRPr="0002130E">
        <w:rPr>
          <w:rFonts w:ascii="TH SarabunPSK" w:hAnsi="TH SarabunPSK" w:cs="TH SarabunPSK"/>
          <w:sz w:val="32"/>
          <w:szCs w:val="32"/>
          <w:cs/>
        </w:rPr>
        <w:t>คน</w:t>
      </w:r>
    </w:p>
    <w:p w14:paraId="42A60ACE" w14:textId="7C6EE432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ผู้กำกับการปฏิบัติการฉุกเฉิน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2130E">
        <w:rPr>
          <w:rFonts w:ascii="TH SarabunPSK" w:hAnsi="TH SarabunPSK" w:cs="TH SarabunPSK"/>
          <w:sz w:val="32"/>
          <w:szCs w:val="32"/>
          <w:cs/>
        </w:rPr>
        <w:t>จำนวน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…………………….</w:t>
      </w:r>
      <w:r w:rsidRPr="0002130E">
        <w:rPr>
          <w:rFonts w:ascii="TH SarabunPSK" w:hAnsi="TH SarabunPSK" w:cs="TH SarabunPSK"/>
          <w:sz w:val="32"/>
          <w:szCs w:val="32"/>
          <w:cs/>
        </w:rPr>
        <w:t>คน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53553CA" w14:textId="5EF2E3FD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-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ผู้จ่ายงานปฏิบัติการฉุกเฉิน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2130E">
        <w:rPr>
          <w:rFonts w:ascii="TH SarabunPSK" w:hAnsi="TH SarabunPSK" w:cs="TH SarabunPSK"/>
          <w:sz w:val="32"/>
          <w:szCs w:val="32"/>
          <w:cs/>
        </w:rPr>
        <w:t>จำนวน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…………………….</w:t>
      </w:r>
      <w:r w:rsidRPr="0002130E">
        <w:rPr>
          <w:rFonts w:ascii="TH SarabunPSK" w:hAnsi="TH SarabunPSK" w:cs="TH SarabunPSK"/>
          <w:sz w:val="32"/>
          <w:szCs w:val="32"/>
          <w:cs/>
        </w:rPr>
        <w:t>คน</w:t>
      </w:r>
    </w:p>
    <w:p w14:paraId="27213C2D" w14:textId="27088176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-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ผู้ประสานปฏิบัติการฉุกเฉิน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2130E">
        <w:rPr>
          <w:rFonts w:ascii="TH SarabunPSK" w:hAnsi="TH SarabunPSK" w:cs="TH SarabunPSK"/>
          <w:sz w:val="32"/>
          <w:szCs w:val="32"/>
          <w:cs/>
        </w:rPr>
        <w:t>จำนวน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…………………….</w:t>
      </w:r>
      <w:r w:rsidRPr="0002130E">
        <w:rPr>
          <w:rFonts w:ascii="TH SarabunPSK" w:hAnsi="TH SarabunPSK" w:cs="TH SarabunPSK"/>
          <w:sz w:val="32"/>
          <w:szCs w:val="32"/>
          <w:cs/>
        </w:rPr>
        <w:t>คน</w:t>
      </w:r>
    </w:p>
    <w:p w14:paraId="0C5B4FFB" w14:textId="03CA31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-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พนักงานรับแจ้งการเจ็บป่วยฉุกเฉิน </w:t>
      </w:r>
      <w:r w:rsidRPr="0002130E">
        <w:rPr>
          <w:rFonts w:ascii="TH SarabunPSK" w:hAnsi="TH SarabunPSK" w:cs="TH SarabunPSK"/>
          <w:sz w:val="32"/>
          <w:szCs w:val="32"/>
          <w:cs/>
        </w:rPr>
        <w:t>จำนวน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</w:rPr>
        <w:t>…………………….</w:t>
      </w:r>
      <w:r w:rsidRPr="0002130E">
        <w:rPr>
          <w:rFonts w:ascii="TH SarabunPSK" w:hAnsi="TH SarabunPSK" w:cs="TH SarabunPSK"/>
          <w:sz w:val="32"/>
          <w:szCs w:val="32"/>
          <w:cs/>
        </w:rPr>
        <w:t>คน</w:t>
      </w:r>
    </w:p>
    <w:p w14:paraId="28A6090E" w14:textId="77777777" w:rsidR="00962F18" w:rsidRPr="0002130E" w:rsidRDefault="00962F18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B02566" w14:textId="77777777" w:rsidR="002D7F65" w:rsidRPr="0002130E" w:rsidRDefault="002D7F65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ED855B4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5CD26D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017924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910FE0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1AEE40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32DA0D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E40588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AB4FFF5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CC33C4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EAD744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514FA6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6698E90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8EFC83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79EB08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3A69A6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F3D3AE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0C93E7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92C8A8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28904D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434A772" w14:textId="77777777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308B993" w14:textId="1727163E" w:rsidR="00FB534A" w:rsidRPr="0002130E" w:rsidRDefault="00FB534A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8D0C42" w14:textId="2B1C219C" w:rsidR="005F67E2" w:rsidRPr="0002130E" w:rsidRDefault="005F67E2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422B25" w14:textId="127E239B" w:rsidR="005F67E2" w:rsidRPr="0002130E" w:rsidRDefault="005F67E2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2899D9" w14:textId="77777777" w:rsidR="005F67E2" w:rsidRPr="0002130E" w:rsidRDefault="005F67E2" w:rsidP="00A305A8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8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1"/>
      </w:tblGrid>
      <w:tr w:rsidR="0096091E" w:rsidRPr="0002130E" w14:paraId="0AA84B67" w14:textId="77777777" w:rsidTr="00D94AF7">
        <w:tc>
          <w:tcPr>
            <w:tcW w:w="9801" w:type="dxa"/>
            <w:shd w:val="clear" w:color="auto" w:fill="auto"/>
          </w:tcPr>
          <w:p w14:paraId="3D629985" w14:textId="5D969DB9" w:rsidR="0096091E" w:rsidRPr="0002130E" w:rsidRDefault="0096091E" w:rsidP="001B14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406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เกณฑ์แบบประเมินตนเอง</w:t>
            </w:r>
            <w:r w:rsidR="001B1406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B1406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การตรวจประเมินและรับรองคุณภาพระบบบริการการแพทย์ฉุกเฉินแห่งประเทศไทย</w:t>
            </w:r>
            <w:ins w:id="14" w:author="Suphatra Leelert" w:date="2019-01-09T18:36:00Z">
              <w:r w:rsidR="002664B4" w:rsidRPr="0002130E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 </w:t>
              </w:r>
            </w:ins>
            <w:r w:rsidR="001B1406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B1406"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Emergency Medical Service Accreditation : TEMSA)</w:t>
            </w:r>
            <w:r w:rsidR="001B1406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B1406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สำหรับหน่วยปฏิบัติการ (</w:t>
            </w:r>
            <w:r w:rsidR="001B1406"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Operation Division)</w:t>
            </w:r>
            <w:r w:rsidR="001B1406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ins w:id="15" w:author="Suphatra Leelert" w:date="2019-01-09T19:03:00Z">
              <w:r w:rsidR="009B71B3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ประเภท</w:t>
              </w:r>
            </w:ins>
            <w:ins w:id="16" w:author="Suphatra Leelert" w:date="2019-01-09T18:37:00Z">
              <w:r w:rsidR="002664B4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อำนวยการ</w:t>
              </w:r>
            </w:ins>
            <w:ins w:id="17" w:author="Suphatra Leelert" w:date="2019-01-09T19:03:00Z">
              <w:r w:rsidR="009B71B3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</w:p>
        </w:tc>
      </w:tr>
    </w:tbl>
    <w:p w14:paraId="756157DA" w14:textId="49A0DD42" w:rsidR="0096091E" w:rsidRPr="0002130E" w:rsidRDefault="00737AF9" w:rsidP="00522E74">
      <w:pPr>
        <w:pStyle w:val="NoSpacing"/>
        <w:rPr>
          <w:rFonts w:ascii="TH SarabunPSK" w:hAnsi="TH SarabunPSK" w:cs="TH SarabunPSK"/>
          <w:sz w:val="16"/>
          <w:szCs w:val="16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BFEE6" wp14:editId="157985FF">
                <wp:simplePos x="0" y="0"/>
                <wp:positionH relativeFrom="column">
                  <wp:posOffset>5181600</wp:posOffset>
                </wp:positionH>
                <wp:positionV relativeFrom="paragraph">
                  <wp:posOffset>-1344295</wp:posOffset>
                </wp:positionV>
                <wp:extent cx="1409700" cy="4381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9A08" w14:textId="77777777" w:rsidR="002A5516" w:rsidRPr="00737AF9" w:rsidRDefault="002A5516" w:rsidP="00737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8BFEE6" id="Rounded Rectangle 8" o:spid="_x0000_s1032" style="position:absolute;margin-left:408pt;margin-top:-105.85pt;width:111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" fillcolor="white [3201]" stroked="f" strokeweight="1pt">
                <v:stroke joinstyle="miter"/>
                <v:textbox>
                  <w:txbxContent>
                    <w:p w14:paraId="456E9A08" w14:textId="77777777" w:rsidR="002A5516" w:rsidRPr="00737AF9" w:rsidRDefault="002A5516" w:rsidP="00737A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96091E" w:rsidRPr="0002130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D3DED05" w14:textId="08FBCE16" w:rsidR="005831A8" w:rsidRPr="00AE6D80" w:rsidRDefault="005831A8" w:rsidP="005831A8">
      <w:pPr>
        <w:spacing w:after="0"/>
        <w:rPr>
          <w:rFonts w:ascii="TH SarabunPSK" w:hAnsi="TH SarabunPSK" w:cs="TH SarabunPSK"/>
          <w:sz w:val="32"/>
          <w:szCs w:val="32"/>
        </w:rPr>
      </w:pPr>
      <w:r w:rsidRPr="00AE6D8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E6D8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E6D80">
        <w:rPr>
          <w:rFonts w:ascii="TH SarabunPSK" w:hAnsi="TH SarabunPSK" w:cs="TH SarabunPSK"/>
          <w:b/>
          <w:bCs/>
          <w:sz w:val="32"/>
          <w:szCs w:val="32"/>
          <w:cs/>
        </w:rPr>
        <w:t>สกุล ผู้ตอบแบบประเมิน</w:t>
      </w:r>
      <w:r w:rsidRPr="00AE6D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6D8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E6D80">
        <w:rPr>
          <w:rFonts w:ascii="TH SarabunPSK" w:hAnsi="TH SarabunPSK" w:cs="TH SarabunPSK"/>
          <w:sz w:val="32"/>
          <w:szCs w:val="32"/>
        </w:rPr>
        <w:t xml:space="preserve">…… </w:t>
      </w:r>
      <w:bookmarkStart w:id="18" w:name="_Hlk535934523"/>
    </w:p>
    <w:bookmarkEnd w:id="18"/>
    <w:p w14:paraId="2E900D54" w14:textId="7880FD12" w:rsidR="0096091E" w:rsidRPr="0002130E" w:rsidRDefault="0096091E" w:rsidP="00522E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ตำแหน่งของผู้</w:t>
      </w:r>
      <w:r w:rsidR="00D94AF7" w:rsidRPr="0002130E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ตอบแบบ</w:t>
      </w: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</w:p>
    <w:p w14:paraId="3834AA30" w14:textId="6F237189" w:rsidR="00FB534A" w:rsidRPr="0002130E" w:rsidRDefault="00316A26" w:rsidP="00FB534A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74810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06" w:rsidRPr="000213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FB534A"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="00FB534A" w:rsidRPr="0002130E">
        <w:rPr>
          <w:rFonts w:ascii="TH SarabunPSK" w:hAnsi="TH SarabunPSK" w:cs="TH SarabunPSK" w:hint="cs"/>
          <w:sz w:val="32"/>
          <w:szCs w:val="32"/>
          <w:cs/>
        </w:rPr>
        <w:t>แพทย์อำนวยการปฏิบัติการฉ</w:t>
      </w:r>
      <w:r w:rsidR="008453A7" w:rsidRPr="0002130E">
        <w:rPr>
          <w:rFonts w:ascii="TH SarabunPSK" w:hAnsi="TH SarabunPSK" w:cs="TH SarabunPSK" w:hint="cs"/>
          <w:sz w:val="32"/>
          <w:szCs w:val="32"/>
          <w:cs/>
        </w:rPr>
        <w:t>ุ</w:t>
      </w:r>
      <w:r w:rsidR="00FB534A" w:rsidRPr="0002130E">
        <w:rPr>
          <w:rFonts w:ascii="TH SarabunPSK" w:hAnsi="TH SarabunPSK" w:cs="TH SarabunPSK" w:hint="cs"/>
          <w:sz w:val="32"/>
          <w:szCs w:val="32"/>
          <w:cs/>
        </w:rPr>
        <w:t>กเฉิน</w:t>
      </w:r>
      <w:r w:rsidR="00FB534A" w:rsidRPr="0002130E">
        <w:rPr>
          <w:rFonts w:ascii="TH SarabunPSK" w:hAnsi="TH SarabunPSK" w:cs="TH SarabunPSK"/>
          <w:sz w:val="32"/>
          <w:szCs w:val="32"/>
          <w:cs/>
        </w:rPr>
        <w:tab/>
      </w:r>
    </w:p>
    <w:p w14:paraId="5771D5AB" w14:textId="104E2DE7" w:rsidR="00FB534A" w:rsidRPr="0002130E" w:rsidRDefault="00FB534A" w:rsidP="00FB53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20979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06" w:rsidRPr="000213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ผู้กำกับการปฏิบัติการฉุกเฉิน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1EDFFB" w14:textId="0319C25B" w:rsidR="00FB534A" w:rsidRPr="0002130E" w:rsidRDefault="00FB534A" w:rsidP="00FB53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1492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06" w:rsidRPr="000213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ผู้จ่ายงานปฏิบัติการฉุกเฉิน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</w:p>
    <w:p w14:paraId="4C837860" w14:textId="068218A2" w:rsidR="00FB534A" w:rsidRPr="0002130E" w:rsidRDefault="00FB534A" w:rsidP="00FB53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90116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06" w:rsidRPr="000213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ผู้ประสานปฏิบัติการฉุกเฉิน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</w:p>
    <w:p w14:paraId="6AADCCB2" w14:textId="6FF79D24" w:rsidR="00FB534A" w:rsidRPr="0002130E" w:rsidRDefault="00FB534A" w:rsidP="00FB53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9895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06" w:rsidRPr="000213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พนักงานรับแจ้งการเจ็บป่วยฉุกเฉิน</w:t>
      </w:r>
      <w:r w:rsidRPr="0002130E">
        <w:rPr>
          <w:rFonts w:ascii="TH SarabunPSK" w:hAnsi="TH SarabunPSK" w:cs="TH SarabunPSK"/>
          <w:sz w:val="32"/>
          <w:szCs w:val="32"/>
          <w:cs/>
        </w:rPr>
        <w:tab/>
      </w:r>
    </w:p>
    <w:p w14:paraId="2A4C67EB" w14:textId="26189E85" w:rsidR="001B1406" w:rsidRPr="0002130E" w:rsidRDefault="001B1406" w:rsidP="001B14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77620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</w:t>
      </w:r>
      <w:r w:rsidRPr="0002130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3E5081" w:rsidRPr="0002130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0299F3EA" w14:textId="30E59DBA" w:rsidR="00FE7117" w:rsidRDefault="00FE7117" w:rsidP="0096091E">
      <w:pPr>
        <w:rPr>
          <w:rFonts w:ascii="TH SarabunPSK" w:hAnsi="TH SarabunPSK" w:cs="TH SarabunPSK"/>
          <w:sz w:val="32"/>
          <w:szCs w:val="32"/>
        </w:rPr>
      </w:pPr>
    </w:p>
    <w:p w14:paraId="73E0C6C1" w14:textId="1135C052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561FB3F9" w14:textId="19483B6A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031C10D4" w14:textId="66BE34C8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29FBDD76" w14:textId="3E6BCB90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486D2908" w14:textId="1ECBE9F5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0FDB0B83" w14:textId="61555A35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2272973F" w14:textId="21210642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0AF9D890" w14:textId="2DF5C3D6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4866B312" w14:textId="26F09A93" w:rsidR="006966A0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7766B57E" w14:textId="77777777" w:rsidR="006966A0" w:rsidRPr="0002130E" w:rsidRDefault="006966A0" w:rsidP="0096091E">
      <w:pPr>
        <w:rPr>
          <w:rFonts w:ascii="TH SarabunPSK" w:hAnsi="TH SarabunPSK" w:cs="TH SarabunPSK"/>
          <w:sz w:val="32"/>
          <w:szCs w:val="32"/>
        </w:rPr>
      </w:pPr>
    </w:p>
    <w:p w14:paraId="672EFE85" w14:textId="77777777" w:rsidR="00FE7117" w:rsidRPr="0002130E" w:rsidRDefault="00FE7117" w:rsidP="0096091E">
      <w:pPr>
        <w:rPr>
          <w:rFonts w:ascii="TH SarabunPSK" w:hAnsi="TH SarabunPSK" w:cs="TH SarabunPSK"/>
          <w:sz w:val="32"/>
          <w:szCs w:val="32"/>
        </w:rPr>
      </w:pPr>
    </w:p>
    <w:p w14:paraId="10E71C19" w14:textId="63D9B5A9" w:rsidR="00FE7117" w:rsidRPr="0002130E" w:rsidRDefault="00FE7117" w:rsidP="0096091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6480"/>
        <w:gridCol w:w="630"/>
        <w:gridCol w:w="630"/>
        <w:gridCol w:w="630"/>
        <w:gridCol w:w="2520"/>
      </w:tblGrid>
      <w:tr w:rsidR="0002130E" w:rsidRPr="0002130E" w14:paraId="23FF59FB" w14:textId="77777777" w:rsidTr="0002130E">
        <w:trPr>
          <w:trHeight w:val="548"/>
          <w:tblHeader/>
        </w:trPr>
        <w:tc>
          <w:tcPr>
            <w:tcW w:w="6480" w:type="dxa"/>
            <w:vMerge w:val="restart"/>
          </w:tcPr>
          <w:p w14:paraId="6FCB2DE6" w14:textId="77777777" w:rsidR="0002130E" w:rsidRPr="00613D02" w:rsidRDefault="0002130E" w:rsidP="00FE711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70A36AB" w14:textId="0E94714C" w:rsidR="00AC19A3" w:rsidRPr="0002130E" w:rsidRDefault="00FE7117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เกณฑ์การตรวจประเมินคุณภาพระบบบริการการแพทย์ฉุกเฉิน</w:t>
            </w:r>
          </w:p>
          <w:p w14:paraId="7555BD29" w14:textId="77777777" w:rsidR="005F67E2" w:rsidRPr="0002130E" w:rsidRDefault="00FE7117" w:rsidP="005F6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แห่งประเทศไทย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TEMSA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AC19A3"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ins w:id="19" w:author="Suphatra Leelert" w:date="2019-01-09T19:05:00Z">
              <w:r w:rsidR="009B71B3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หน่วย</w:t>
              </w:r>
            </w:ins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5F67E2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E75E3A6" w14:textId="38DC4527" w:rsidR="00FE7117" w:rsidRPr="0002130E" w:rsidRDefault="00FE7117" w:rsidP="005F6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ปฏิบัติการอำนวยการ</w:t>
            </w:r>
          </w:p>
        </w:tc>
        <w:tc>
          <w:tcPr>
            <w:tcW w:w="1890" w:type="dxa"/>
            <w:gridSpan w:val="3"/>
          </w:tcPr>
          <w:p w14:paraId="7BAFDBC4" w14:textId="76E90D0E" w:rsidR="00FE7117" w:rsidRPr="0002130E" w:rsidRDefault="00FE7117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BAB4C59" w14:textId="3DA0A071" w:rsidR="00FE7117" w:rsidRPr="0002130E" w:rsidRDefault="00FE7117" w:rsidP="00960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</w:tcPr>
          <w:p w14:paraId="103A1636" w14:textId="347FBA04" w:rsidR="00613D02" w:rsidRDefault="00613D02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DCE802" wp14:editId="45585DE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-566420</wp:posOffset>
                      </wp:positionV>
                      <wp:extent cx="1409700" cy="384201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84201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0A42B" w14:textId="77777777" w:rsidR="002A5516" w:rsidRPr="00737AF9" w:rsidRDefault="002A5516" w:rsidP="001A3A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737AF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SAR - 01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CE802" id="Rounded Rectangle 16" o:spid="_x0000_s1033" style="position:absolute;left:0;text-align:left;margin-left:29.45pt;margin-top:-44.6pt;width:111pt;height:3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" fillcolor="white [3201]" stroked="f" strokeweight="1pt">
                      <v:stroke joinstyle="miter"/>
                      <v:textbox>
                        <w:txbxContent>
                          <w:p w14:paraId="14B0A42B" w14:textId="77777777" w:rsidR="002A5516" w:rsidRPr="00737AF9" w:rsidRDefault="002A5516" w:rsidP="001A3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9C9B51" w14:textId="780009AA" w:rsidR="00FE7117" w:rsidRPr="0002130E" w:rsidRDefault="00FE7117" w:rsidP="00FE71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เอกสารที่ใช้ประกอบการประเมิน</w:t>
            </w:r>
          </w:p>
        </w:tc>
      </w:tr>
      <w:tr w:rsidR="0002130E" w:rsidRPr="0002130E" w14:paraId="64D6A305" w14:textId="77777777" w:rsidTr="0002130E">
        <w:trPr>
          <w:trHeight w:val="683"/>
          <w:tblHeader/>
        </w:trPr>
        <w:tc>
          <w:tcPr>
            <w:tcW w:w="6480" w:type="dxa"/>
            <w:vMerge/>
          </w:tcPr>
          <w:p w14:paraId="5D5DF5B8" w14:textId="77777777" w:rsidR="00FE7117" w:rsidRPr="0002130E" w:rsidRDefault="00FE7117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8A8691C" w14:textId="51E3FDF3" w:rsidR="00FE7117" w:rsidRPr="0002130E" w:rsidRDefault="00FE7117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14:paraId="66512C5C" w14:textId="7F609A13" w:rsidR="00FE7117" w:rsidRPr="0002130E" w:rsidRDefault="00FE7117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14:paraId="3CE498DE" w14:textId="06990548" w:rsidR="00FE7117" w:rsidRPr="0002130E" w:rsidRDefault="00FE7117" w:rsidP="00FE71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2520" w:type="dxa"/>
            <w:vMerge/>
          </w:tcPr>
          <w:p w14:paraId="6FD54C22" w14:textId="6C8B73C1" w:rsidR="00FE7117" w:rsidRPr="0002130E" w:rsidRDefault="00FE7117" w:rsidP="00FE71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9A3" w:rsidRPr="0002130E" w14:paraId="60E747D4" w14:textId="77777777" w:rsidTr="00DE39CF">
        <w:trPr>
          <w:trHeight w:val="503"/>
        </w:trPr>
        <w:tc>
          <w:tcPr>
            <w:tcW w:w="10890" w:type="dxa"/>
            <w:gridSpan w:val="5"/>
          </w:tcPr>
          <w:p w14:paraId="11F78CF5" w14:textId="7E69BACA" w:rsidR="00AC19A3" w:rsidRPr="0002130E" w:rsidRDefault="00AC19A3" w:rsidP="00AC19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หมวดการบริหารจัดการองค์กร</w:t>
            </w:r>
          </w:p>
        </w:tc>
      </w:tr>
      <w:tr w:rsidR="00AC19A3" w:rsidRPr="0002130E" w14:paraId="06F3A887" w14:textId="77777777" w:rsidTr="00DE39CF">
        <w:trPr>
          <w:trHeight w:val="440"/>
        </w:trPr>
        <w:tc>
          <w:tcPr>
            <w:tcW w:w="10890" w:type="dxa"/>
            <w:gridSpan w:val="5"/>
          </w:tcPr>
          <w:p w14:paraId="212AEDDB" w14:textId="3C7061E8" w:rsidR="00AC19A3" w:rsidRPr="0002130E" w:rsidRDefault="00AC19A3" w:rsidP="00AC19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การจัดผังองค์กร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Structure Management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19A3" w:rsidRPr="0002130E" w14:paraId="078D1AB9" w14:textId="77777777" w:rsidTr="00DE39CF">
        <w:trPr>
          <w:trHeight w:val="675"/>
        </w:trPr>
        <w:tc>
          <w:tcPr>
            <w:tcW w:w="6480" w:type="dxa"/>
          </w:tcPr>
          <w:p w14:paraId="7D19DD82" w14:textId="38F0D69F" w:rsidR="00AC19A3" w:rsidRPr="0002130E" w:rsidRDefault="00AC19A3" w:rsidP="00AC19A3">
            <w:pPr>
              <w:pStyle w:val="ListParagraph"/>
              <w:numPr>
                <w:ilvl w:val="2"/>
                <w:numId w:val="9"/>
              </w:num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องค์กรมีแผนการบริหาร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(Governance plan)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ที่ระบุถึงผังองค์กร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(Organization chart)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อำนาจหน้าที่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(authority)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และความรับผิดชอบ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(accountability)</w:t>
            </w:r>
            <w:r w:rsidR="00634FF2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ของผู้บริหารในทุกระดับ </w:t>
            </w:r>
          </w:p>
          <w:p w14:paraId="7ABE3C92" w14:textId="77777777" w:rsidR="00AC19A3" w:rsidRPr="0002130E" w:rsidRDefault="00AC19A3" w:rsidP="00AC19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Governance plan (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ควรระบุวิสัยทัศน์ พันธกิจ ค่านิยม</w:t>
            </w:r>
          </w:p>
          <w:p w14:paraId="38F67F1A" w14:textId="77777777" w:rsidR="00AC19A3" w:rsidRPr="0002130E" w:rsidRDefault="00AC19A3" w:rsidP="00AC19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แนวทางการบริหารที่เชื่อมโยงการวางแผนยุทธศาสตร์ขององค์กร </w:t>
            </w:r>
          </w:p>
          <w:p w14:paraId="1A0C7EB2" w14:textId="6376C8CF" w:rsidR="00AC19A3" w:rsidRPr="0002130E" w:rsidRDefault="00AC19A3" w:rsidP="00AC19A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การจัดตั้งคณะกรรมการ และการบริหารจัดการอื่นๆ ให้ครบถ้วนทุกด้าน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0" w:type="dxa"/>
          </w:tcPr>
          <w:p w14:paraId="6C653A98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285C173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05AFF5D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511C03" w14:textId="77777777" w:rsidR="00AC19A3" w:rsidRPr="0002130E" w:rsidRDefault="00316A26" w:rsidP="00AC19A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4665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A3" w:rsidRPr="0002130E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C19A3" w:rsidRPr="0002130E">
              <w:rPr>
                <w:rFonts w:ascii="TH SarabunPSK" w:hAnsi="TH SarabunPSK" w:cs="TH SarabunPSK"/>
                <w:sz w:val="28"/>
                <w:cs/>
              </w:rPr>
              <w:t xml:space="preserve">  แผนการบริหารองค์กร</w:t>
            </w:r>
          </w:p>
          <w:p w14:paraId="1E038189" w14:textId="77777777" w:rsidR="00AC19A3" w:rsidRPr="0002130E" w:rsidRDefault="00AC19A3" w:rsidP="00AC19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9A3" w:rsidRPr="0002130E" w14:paraId="4321D74F" w14:textId="77777777" w:rsidTr="00DE39CF">
        <w:trPr>
          <w:trHeight w:val="675"/>
        </w:trPr>
        <w:tc>
          <w:tcPr>
            <w:tcW w:w="6480" w:type="dxa"/>
          </w:tcPr>
          <w:p w14:paraId="0A6664DC" w14:textId="77777777" w:rsidR="00634FF2" w:rsidRPr="0002130E" w:rsidRDefault="00AC19A3" w:rsidP="00AC19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ผังองค์กรได้รับการบันทึกเป็นเอกสาร ได้รับการเห็นชอบจากทีมบริหาร มีการสื่อสารให้กับเจ้าหน้าที่ทุกระดับ และได้รับการปรับปรุง</w:t>
            </w:r>
          </w:p>
          <w:p w14:paraId="4914E179" w14:textId="15381042" w:rsidR="00AC19A3" w:rsidRPr="0002130E" w:rsidRDefault="00AC19A3" w:rsidP="00AC19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ให้เป็นปัจจุบันอยู่เสมอ (อย่างน้อยตามวาระการบริหาร แต่ปกติคือปีละครั้ง)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14:paraId="411AB354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85E6539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85E0F08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B7358C8" w14:textId="1D3BC16D" w:rsidR="00AC19A3" w:rsidRPr="0002130E" w:rsidRDefault="00AC19A3" w:rsidP="00AC19A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 ผังองค์กรที่ปรับปรุงล่าสุด</w:t>
            </w:r>
          </w:p>
        </w:tc>
      </w:tr>
      <w:tr w:rsidR="00AC19A3" w:rsidRPr="0002130E" w14:paraId="6E886AAF" w14:textId="77777777" w:rsidTr="00DE39CF">
        <w:trPr>
          <w:trHeight w:val="675"/>
        </w:trPr>
        <w:tc>
          <w:tcPr>
            <w:tcW w:w="6480" w:type="dxa"/>
          </w:tcPr>
          <w:p w14:paraId="3248B641" w14:textId="12C20C56" w:rsidR="00AC19A3" w:rsidRPr="0002130E" w:rsidRDefault="00AC19A3" w:rsidP="00AC19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มีการประเมินผลทีมบริหารอย่างสม่ำเสมอ ผลการประเมินมีบันทึกเป็นลายลักษณ์อักษร</w:t>
            </w:r>
          </w:p>
        </w:tc>
        <w:tc>
          <w:tcPr>
            <w:tcW w:w="630" w:type="dxa"/>
          </w:tcPr>
          <w:p w14:paraId="2A84A3D9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D8E7334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CE674A6" w14:textId="77777777" w:rsidR="00AC19A3" w:rsidRPr="0002130E" w:rsidRDefault="00AC19A3" w:rsidP="00AC1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015C737" w14:textId="49A6C0C3" w:rsidR="00AC19A3" w:rsidRPr="0002130E" w:rsidRDefault="00AC19A3" w:rsidP="00AC19A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 เอกสารระบุแนวทางการประเมินผล</w:t>
            </w:r>
          </w:p>
        </w:tc>
      </w:tr>
      <w:tr w:rsidR="006D655C" w:rsidRPr="0002130E" w14:paraId="21A62DC9" w14:textId="77777777" w:rsidTr="00DE39CF">
        <w:trPr>
          <w:trHeight w:val="557"/>
        </w:trPr>
        <w:tc>
          <w:tcPr>
            <w:tcW w:w="10890" w:type="dxa"/>
            <w:gridSpan w:val="5"/>
          </w:tcPr>
          <w:p w14:paraId="56D76E10" w14:textId="75FFD29C" w:rsidR="006D655C" w:rsidRPr="0002130E" w:rsidRDefault="006D655C" w:rsidP="006D65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การวางแผนยุทธศาสตร์ (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Organization Structure Management)</w:t>
            </w:r>
          </w:p>
        </w:tc>
      </w:tr>
      <w:tr w:rsidR="006D655C" w:rsidRPr="0002130E" w14:paraId="3F529A21" w14:textId="77777777" w:rsidTr="00DE39CF">
        <w:trPr>
          <w:trHeight w:val="675"/>
        </w:trPr>
        <w:tc>
          <w:tcPr>
            <w:tcW w:w="6480" w:type="dxa"/>
          </w:tcPr>
          <w:p w14:paraId="74ED9FF2" w14:textId="12A88CF7" w:rsidR="006D655C" w:rsidRPr="0002130E" w:rsidRDefault="006D655C" w:rsidP="006D65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องค์กรมีการจัดทำแผนยุทธศาสตร์อย่างสม่ำเสมอโดยกำหนดว่าจะทำทุกเท่าไหร่ และทำการบันทึกเป็นลายลักษณ์อักษร โดยได้รับการลงนามโดยผู้บริหารสูงสุดขององค์กร</w:t>
            </w:r>
          </w:p>
        </w:tc>
        <w:tc>
          <w:tcPr>
            <w:tcW w:w="630" w:type="dxa"/>
          </w:tcPr>
          <w:p w14:paraId="5B1E0C96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AD5B222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31F7B72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9CFADFD" w14:textId="16FCF325" w:rsidR="006D655C" w:rsidRPr="0002130E" w:rsidRDefault="006D655C" w:rsidP="006D65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 ตัวอย่างแผนยุทธศาสตร์ของปีล่าสุด</w:t>
            </w:r>
          </w:p>
        </w:tc>
      </w:tr>
      <w:tr w:rsidR="006D655C" w:rsidRPr="0002130E" w14:paraId="30EE6864" w14:textId="77777777" w:rsidTr="00DE39CF">
        <w:trPr>
          <w:trHeight w:val="675"/>
        </w:trPr>
        <w:tc>
          <w:tcPr>
            <w:tcW w:w="6480" w:type="dxa"/>
          </w:tcPr>
          <w:p w14:paraId="645226B0" w14:textId="77777777" w:rsidR="006D655C" w:rsidRPr="0002130E" w:rsidRDefault="006D655C" w:rsidP="006D6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แผนยุทธศาสตร์สะท้อนตัวตนขององค์กร มุ่งเน้นโดยการเอาชนะความท้าทาย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(challenge)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และนำไปสู่ความยั่งยืนขององค์กร </w:t>
            </w:r>
          </w:p>
          <w:p w14:paraId="11BECF74" w14:textId="3EA30E39" w:rsidR="006D655C" w:rsidRPr="0002130E" w:rsidRDefault="006D655C" w:rsidP="006D655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(sustainability)</w:t>
            </w:r>
          </w:p>
        </w:tc>
        <w:tc>
          <w:tcPr>
            <w:tcW w:w="630" w:type="dxa"/>
          </w:tcPr>
          <w:p w14:paraId="60294C5D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B63779C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1F05DC3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D49BD43" w14:textId="77777777" w:rsidR="006D655C" w:rsidRPr="0002130E" w:rsidRDefault="006D655C" w:rsidP="006D65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6D655C" w:rsidRPr="0002130E" w14:paraId="5AEF1965" w14:textId="77777777" w:rsidTr="00DE39CF">
        <w:trPr>
          <w:trHeight w:val="675"/>
        </w:trPr>
        <w:tc>
          <w:tcPr>
            <w:tcW w:w="6480" w:type="dxa"/>
          </w:tcPr>
          <w:p w14:paraId="376C07F7" w14:textId="61227657" w:rsidR="006D655C" w:rsidRPr="0002130E" w:rsidRDefault="006D655C" w:rsidP="00634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บุคลากรทุกระดับในองค์กรมีส่วนร่วมในการวางแผน</w:t>
            </w:r>
            <w:r w:rsidR="00634FF2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และได้รับความร่วมมือจากทุกหน่วยงานในการให้ข้อมูลเพื่อนำไปสู่แผนยุทธศาสตร์</w:t>
            </w:r>
          </w:p>
        </w:tc>
        <w:tc>
          <w:tcPr>
            <w:tcW w:w="630" w:type="dxa"/>
          </w:tcPr>
          <w:p w14:paraId="467A511E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D86C330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5FAF9BB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84B46FC" w14:textId="77777777" w:rsidR="006D655C" w:rsidRPr="0002130E" w:rsidRDefault="006D655C" w:rsidP="006D65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6D655C" w:rsidRPr="0002130E" w14:paraId="6DF5A09F" w14:textId="77777777" w:rsidTr="00DE39CF">
        <w:trPr>
          <w:trHeight w:val="675"/>
        </w:trPr>
        <w:tc>
          <w:tcPr>
            <w:tcW w:w="6480" w:type="dxa"/>
          </w:tcPr>
          <w:p w14:paraId="67A95FF5" w14:textId="77777777" w:rsidR="006D655C" w:rsidRPr="0002130E" w:rsidRDefault="006D655C" w:rsidP="006D6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แผนยุทธศาสตร์ได้รวมถึงการรับมือสาธารณภัย สถานการณ์ฉุกเฉินและเหตุการณ์ที่อาจส่งผลให้เกิดการหยุดชะงักต่อการดำเนินงานขององค์กร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(enterprise business interruption)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และมีการสื่อสาร และซักซ้อมให้เกิดความเข้าใจในระดับปฏิบัติงาน</w:t>
            </w:r>
          </w:p>
          <w:p w14:paraId="67D32B85" w14:textId="77777777" w:rsidR="00DE39CF" w:rsidRPr="0002130E" w:rsidRDefault="00DE39CF" w:rsidP="006D6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96E46" w14:textId="2F847224" w:rsidR="00DE39CF" w:rsidRDefault="00DE39CF" w:rsidP="006D6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BAD44" w14:textId="77777777" w:rsidR="0002130E" w:rsidRPr="0002130E" w:rsidRDefault="0002130E" w:rsidP="006D6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4273E" w14:textId="19AD5813" w:rsidR="00DE39CF" w:rsidRPr="0002130E" w:rsidRDefault="00DE39CF" w:rsidP="006D6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424566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E6D25A8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C4A826F" w14:textId="77777777" w:rsidR="006D655C" w:rsidRPr="0002130E" w:rsidRDefault="006D655C" w:rsidP="006D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17AC573" w14:textId="66B101AE" w:rsidR="006D655C" w:rsidRPr="0002130E" w:rsidRDefault="006D655C" w:rsidP="006D65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130E">
              <w:rPr>
                <w:rFonts w:ascii="TH SarabunPSK" w:hAnsi="TH SarabunPSK" w:cs="TH SarabunPSK"/>
                <w:sz w:val="28"/>
              </w:rPr>
              <w:t>Business Contingency Plan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</w:rPr>
              <w:t>(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แผนรับมือเหตุการณ์ฉุกเฉิน</w:t>
            </w:r>
            <w:r w:rsidRPr="0002130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E39CF" w:rsidRPr="0002130E" w14:paraId="6BFE5A55" w14:textId="77777777" w:rsidTr="00CB3FF8">
        <w:trPr>
          <w:trHeight w:val="675"/>
        </w:trPr>
        <w:tc>
          <w:tcPr>
            <w:tcW w:w="10890" w:type="dxa"/>
            <w:gridSpan w:val="5"/>
          </w:tcPr>
          <w:p w14:paraId="1E0CCC17" w14:textId="2C64A926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lastRenderedPageBreak/>
              <w:t xml:space="preserve">1.3 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การจัดการความเสี่ยงและเหตุการณ์ไม่พึงประสงค์</w:t>
            </w:r>
          </w:p>
        </w:tc>
      </w:tr>
      <w:tr w:rsidR="00DE39CF" w:rsidRPr="0002130E" w14:paraId="41474EDE" w14:textId="77777777" w:rsidTr="00DE39CF">
        <w:trPr>
          <w:trHeight w:val="675"/>
        </w:trPr>
        <w:tc>
          <w:tcPr>
            <w:tcW w:w="6480" w:type="dxa"/>
          </w:tcPr>
          <w:p w14:paraId="354B4A0C" w14:textId="2BC80A29" w:rsidR="00DE39CF" w:rsidRPr="0002130E" w:rsidRDefault="00DE39CF" w:rsidP="00DE39CF">
            <w:pPr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องค์กรมีระบบในการรายงานความเสี่ยง และเหตุการณ์ไม่พึงประสงค์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(Incident and Occurrence Report)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ที่ครอบคลุมและมีประสิทธิภาพ</w:t>
            </w:r>
          </w:p>
        </w:tc>
        <w:tc>
          <w:tcPr>
            <w:tcW w:w="630" w:type="dxa"/>
          </w:tcPr>
          <w:p w14:paraId="24648F9E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0E67165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3991717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317C0AD" w14:textId="45D0D984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นโยบายบริหารจัดการความเสี่ยง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E39CF" w:rsidRPr="0002130E" w14:paraId="5F644817" w14:textId="77777777" w:rsidTr="00DE39CF">
        <w:trPr>
          <w:trHeight w:val="675"/>
        </w:trPr>
        <w:tc>
          <w:tcPr>
            <w:tcW w:w="6480" w:type="dxa"/>
          </w:tcPr>
          <w:p w14:paraId="43A09027" w14:textId="0F85458D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1.3.2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กคนสามารถรายงานความเสี่ยงและเหตุการณ์ไม่พึงประสงค์ได้โดยไม่ต้องกลัวหรือกังวลว่าจะเกิดผลกระทบกับตัวเอง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ควรระบุไว้ในนโยบายบริหารจัดการความเสี่ยง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0" w:type="dxa"/>
          </w:tcPr>
          <w:p w14:paraId="01C6F2E0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8603286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D7F0C89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E10A3AE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DE39CF" w:rsidRPr="0002130E" w14:paraId="253EFC6D" w14:textId="77777777" w:rsidTr="00DE39CF">
        <w:trPr>
          <w:trHeight w:val="675"/>
        </w:trPr>
        <w:tc>
          <w:tcPr>
            <w:tcW w:w="6480" w:type="dxa"/>
          </w:tcPr>
          <w:p w14:paraId="0D77A0A7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1.3.3 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มีการตอบสนองต่อความเสี่ยงและเหตุการณ์ไม่พึงประสงค์อย่างเหมาะสมโดยทีมบริหารขององค์กร เหตุการณ์ไม่พึงประสงค์ที่มีความรุนแรง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(Sentinel Event)</w:t>
            </w:r>
            <w:r w:rsidR="00634FF2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ได้รับการทบทวนในเวลาที่เหมาะสม</w:t>
            </w:r>
          </w:p>
          <w:p w14:paraId="7D72B1C7" w14:textId="415AEF6D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(Root Cause Analysis)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และมีการบันทึกเป็นลายลักษณ์อักษร (ควรระบุว่าจะทำ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RCA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เมื่อไหร่)</w:t>
            </w:r>
          </w:p>
        </w:tc>
        <w:tc>
          <w:tcPr>
            <w:tcW w:w="630" w:type="dxa"/>
          </w:tcPr>
          <w:p w14:paraId="341B1827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E7A6990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930612E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00CC71A" w14:textId="192384C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ตัวอย่าง 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occurrence report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และผลการทบทวน</w:t>
            </w:r>
          </w:p>
        </w:tc>
      </w:tr>
      <w:tr w:rsidR="00DE39CF" w:rsidRPr="0002130E" w14:paraId="57D6F667" w14:textId="77777777" w:rsidTr="00DE39CF">
        <w:trPr>
          <w:trHeight w:val="675"/>
        </w:trPr>
        <w:tc>
          <w:tcPr>
            <w:tcW w:w="6480" w:type="dxa"/>
          </w:tcPr>
          <w:p w14:paraId="58A00163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1.3.4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องค์กรนำผลลัพธ์ที่ได้จากการทบทวนมาสื่อสาร ปรับปรุงการดำเนินงานและกระบวนการ และทำการบันทึกการเปลี่ยนแปลง</w:t>
            </w:r>
          </w:p>
          <w:p w14:paraId="45CD9BF8" w14:textId="0D62162C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ไว้เป็นลายลักษณ์อักษร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ควรระบุแนวทางการสื่อสารความเสี่ยงในองค์กร และระหว่างหน่วยงานที่เกี่ยวข้องไว้ในนโยบายบริหารจัดการความเสี่ยง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87DCF87" w14:textId="06F95C59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หมายเหตุ </w:t>
            </w:r>
            <w:r w:rsidR="00634FF2" w:rsidRPr="000213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หน่วยงานควรมีการสื่อสารข้อมูลความเสี่ยงในที่ประชุมคุณภาพ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0" w:type="dxa"/>
          </w:tcPr>
          <w:p w14:paraId="3D8F6F85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2B6165C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E84A77A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219EE48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DE39CF" w:rsidRPr="0002130E" w14:paraId="5B52CAB7" w14:textId="77777777" w:rsidTr="0010769B">
        <w:trPr>
          <w:trHeight w:val="593"/>
        </w:trPr>
        <w:tc>
          <w:tcPr>
            <w:tcW w:w="10890" w:type="dxa"/>
            <w:gridSpan w:val="5"/>
          </w:tcPr>
          <w:p w14:paraId="2E71B5A8" w14:textId="49BC9486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กระบวนการพัฒนาคุณภาพอย่างต่อเนื่อง</w:t>
            </w:r>
          </w:p>
        </w:tc>
      </w:tr>
      <w:tr w:rsidR="00DE39CF" w:rsidRPr="0002130E" w14:paraId="5C8DF108" w14:textId="77777777" w:rsidTr="00DE39CF">
        <w:trPr>
          <w:trHeight w:val="675"/>
        </w:trPr>
        <w:tc>
          <w:tcPr>
            <w:tcW w:w="6480" w:type="dxa"/>
          </w:tcPr>
          <w:p w14:paraId="275864F3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1.4.1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องค์กรมีแผนในการบริหารจัดการด้านคุณภาพ แผนบันทึก</w:t>
            </w:r>
          </w:p>
          <w:p w14:paraId="0DD0CE01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 และได้รับการเห็นชอบจากทีมบริหาร</w:t>
            </w:r>
          </w:p>
          <w:p w14:paraId="62D44EAF" w14:textId="1E7BC306" w:rsidR="00DE39CF" w:rsidRPr="0002130E" w:rsidRDefault="00DE39CF" w:rsidP="00DE39CF">
            <w:pPr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(Quality management plan)</w:t>
            </w:r>
          </w:p>
        </w:tc>
        <w:tc>
          <w:tcPr>
            <w:tcW w:w="630" w:type="dxa"/>
          </w:tcPr>
          <w:p w14:paraId="05DB7EB2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0983473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A210C0C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433DB8A" w14:textId="77777777" w:rsidR="00DE39CF" w:rsidRPr="0002130E" w:rsidRDefault="00DE39CF" w:rsidP="00DE39CF">
            <w:pPr>
              <w:rPr>
                <w:rFonts w:ascii="TH SarabunPSK" w:hAnsi="TH SarabunPSK" w:cs="TH SarabunPSK"/>
                <w:sz w:val="28"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 นโยบายบริหารจัดการความเสี่ยง </w:t>
            </w:r>
          </w:p>
          <w:p w14:paraId="60D81441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DE39CF" w:rsidRPr="0002130E" w14:paraId="4EA859E1" w14:textId="77777777" w:rsidTr="00DE39CF">
        <w:trPr>
          <w:trHeight w:val="675"/>
        </w:trPr>
        <w:tc>
          <w:tcPr>
            <w:tcW w:w="6480" w:type="dxa"/>
          </w:tcPr>
          <w:p w14:paraId="0CF57BAC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1.4.2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องค์กรมีระบบในการตรวจสอบภายใน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(internal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compliance audit)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เพื่อให้มั่นใจว่าการปฏิบัติงานของเจ้าหน้าที่เป็นไปตามกฎหมาย นโยบาย กระบวนการ และระเบียบวิธีปฏิบัติขององค์กร และมีผลลัพธ์</w:t>
            </w:r>
          </w:p>
          <w:p w14:paraId="5302F241" w14:textId="40963BB1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จากการตรวจสอบภายในบันทึกไว้เป็นลายลักษณ์อักษร</w:t>
            </w:r>
          </w:p>
        </w:tc>
        <w:tc>
          <w:tcPr>
            <w:tcW w:w="630" w:type="dxa"/>
          </w:tcPr>
          <w:p w14:paraId="33148FC4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6DC181D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95D612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3423997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E39CF" w:rsidRPr="0002130E" w14:paraId="236AE980" w14:textId="77777777" w:rsidTr="00DE39CF">
        <w:trPr>
          <w:trHeight w:val="675"/>
        </w:trPr>
        <w:tc>
          <w:tcPr>
            <w:tcW w:w="6480" w:type="dxa"/>
          </w:tcPr>
          <w:p w14:paraId="5E7CD6B5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1.4.3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ได้รับการตรวจสอบความโปร่งใส โดยหน่วยงานภายนอก </w:t>
            </w:r>
          </w:p>
          <w:p w14:paraId="6C648B18" w14:textId="409C86C8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(External inspection)</w:t>
            </w:r>
            <w:r w:rsidR="00E2287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(</w:t>
            </w:r>
            <w:r w:rsidR="00E22877">
              <w:rPr>
                <w:rFonts w:ascii="TH SarabunPSK" w:eastAsia="MS Gothic" w:hAnsi="TH SarabunPSK" w:cs="TH SarabunPSK" w:hint="cs"/>
                <w:color w:val="FF0000"/>
                <w:sz w:val="32"/>
                <w:szCs w:val="32"/>
                <w:cs/>
              </w:rPr>
              <w:t>ยกตัวอย่าง</w:t>
            </w:r>
            <w:r w:rsidR="00E22877">
              <w:rPr>
                <w:rFonts w:ascii="TH SarabunPSK" w:eastAsia="MS Gothic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22877">
              <w:rPr>
                <w:rFonts w:ascii="TH SarabunPSK" w:eastAsia="MS Gothic" w:hAnsi="TH SarabunPSK" w:cs="TH SarabunPSK" w:hint="cs"/>
                <w:color w:val="FF0000"/>
                <w:sz w:val="32"/>
                <w:szCs w:val="32"/>
                <w:cs/>
              </w:rPr>
              <w:t>เช่น</w:t>
            </w:r>
            <w:r w:rsidR="00E22877">
              <w:rPr>
                <w:rFonts w:ascii="TH SarabunPSK" w:eastAsia="MS Gothic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FC298A">
              <w:rPr>
                <w:rFonts w:ascii="TH SarabunPSK" w:eastAsia="MS Gothic" w:hAnsi="TH SarabunPSK" w:cs="TH SarabunPSK" w:hint="cs"/>
                <w:color w:val="FF0000"/>
                <w:sz w:val="32"/>
                <w:szCs w:val="32"/>
                <w:cs/>
              </w:rPr>
              <w:t>ตัวแทนจากสำนักงาน</w:t>
            </w:r>
            <w:r w:rsidR="00E22877">
              <w:rPr>
                <w:rFonts w:ascii="TH SarabunPSK" w:eastAsia="MS Gothic" w:hAnsi="TH SarabunPSK" w:cs="TH SarabunPSK" w:hint="cs"/>
                <w:color w:val="FF0000"/>
                <w:sz w:val="32"/>
                <w:szCs w:val="32"/>
                <w:cs/>
              </w:rPr>
              <w:t>สาธารณสุขจังหวัด)</w:t>
            </w:r>
            <w:r w:rsidR="00E22877" w:rsidRPr="00663415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และได้ทำการปรับปรุง</w:t>
            </w:r>
            <w:proofErr w:type="gramEnd"/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 ข้อบกพร่อง </w:t>
            </w:r>
          </w:p>
          <w:p w14:paraId="31A0CCF4" w14:textId="68390BEE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หรือข้อเสนอแนะตามที่ได้รับคำแนะนำอย่างถูกต้อง และเหมาะสม</w:t>
            </w:r>
          </w:p>
        </w:tc>
        <w:tc>
          <w:tcPr>
            <w:tcW w:w="630" w:type="dxa"/>
          </w:tcPr>
          <w:p w14:paraId="00E36FC8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043F58B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A2F9D94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FBD1211" w14:textId="6424A4E9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ตัวอย่าง 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occurrence report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และผลการทบทวน</w:t>
            </w:r>
          </w:p>
        </w:tc>
      </w:tr>
      <w:tr w:rsidR="00DE39CF" w:rsidRPr="0002130E" w14:paraId="678D763E" w14:textId="77777777" w:rsidTr="00DE39CF">
        <w:trPr>
          <w:trHeight w:val="675"/>
        </w:trPr>
        <w:tc>
          <w:tcPr>
            <w:tcW w:w="6480" w:type="dxa"/>
          </w:tcPr>
          <w:p w14:paraId="30D0B9EA" w14:textId="065BEAF1" w:rsidR="005F67E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1.4.4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องค์กรนำข้อมูลที่ได้จากระบบคุณภาพมาใช้ประโยชน์ในการบริหารองค์กรอย่างสม่ำเสมอ</w:t>
            </w:r>
          </w:p>
          <w:p w14:paraId="31A1A37C" w14:textId="694FADF0" w:rsidR="005F67E2" w:rsidRPr="0002130E" w:rsidRDefault="005F67E2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1098BBD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6429446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33F0743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4067A44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E39CF" w:rsidRPr="0002130E" w14:paraId="336D7416" w14:textId="77777777" w:rsidTr="00DE39CF">
        <w:trPr>
          <w:trHeight w:val="503"/>
        </w:trPr>
        <w:tc>
          <w:tcPr>
            <w:tcW w:w="10890" w:type="dxa"/>
            <w:gridSpan w:val="5"/>
          </w:tcPr>
          <w:p w14:paraId="25A12DF9" w14:textId="282ECDCC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การติดตามการดำเนินงาน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Performance monitoring)</w:t>
            </w:r>
          </w:p>
        </w:tc>
      </w:tr>
      <w:tr w:rsidR="00DE39CF" w:rsidRPr="0002130E" w14:paraId="2CFAA294" w14:textId="77777777" w:rsidTr="00DE39CF">
        <w:trPr>
          <w:trHeight w:val="675"/>
        </w:trPr>
        <w:tc>
          <w:tcPr>
            <w:tcW w:w="6480" w:type="dxa"/>
          </w:tcPr>
          <w:p w14:paraId="51C19925" w14:textId="77777777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1.5.1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องค์กรกำหนดวิธีการในการติดตามการดำเนินงานขององค์กร </w:t>
            </w:r>
          </w:p>
          <w:p w14:paraId="0B1D02E7" w14:textId="184B5372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Performance indicator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สำหรับหน่วยปฏิบัติการ</w:t>
            </w:r>
            <w:ins w:id="20" w:author="Suphatra Leelert" w:date="2019-01-09T19:06:00Z">
              <w:r w:rsidR="009B71B3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ประเภท</w:t>
              </w:r>
            </w:ins>
            <w:r w:rsid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  <w:ins w:id="21" w:author="Suphatra Leelert" w:date="2019-01-09T19:06:00Z">
              <w:r w:rsidR="009B71B3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ระดับ</w:t>
              </w:r>
              <w:r w:rsidR="009B71B3" w:rsidRPr="0002130E">
                <w:rPr>
                  <w:rFonts w:ascii="TH SarabunPSK" w:hAnsi="TH SarabunPSK" w:cs="TH SarabunPSK"/>
                  <w:sz w:val="32"/>
                  <w:szCs w:val="32"/>
                </w:rPr>
                <w:t>………</w:t>
              </w:r>
            </w:ins>
            <w:r w:rsidR="005831A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ที่ควรมีได้แก่</w:t>
            </w:r>
          </w:p>
          <w:p w14:paraId="7304FEF4" w14:textId="77777777" w:rsidR="00DE39CF" w:rsidRPr="0002130E" w:rsidRDefault="00DE39CF" w:rsidP="00DE39C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จำนวนสายแจ้งเหตุที่ไม่ได้รับ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(call abandonment)</w:t>
            </w:r>
          </w:p>
          <w:p w14:paraId="21B5C8D5" w14:textId="69CC598A" w:rsidR="00DE39CF" w:rsidRPr="0002130E" w:rsidRDefault="00DE39CF" w:rsidP="00DE39CF">
            <w:pPr>
              <w:pStyle w:val="ListParagraph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ความแม่นยำของการประเมินระดับคัดแยกทางโทรศัพท์</w:t>
            </w:r>
            <w:r w:rsid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(Accuracy of telephone triage)</w:t>
            </w:r>
          </w:p>
          <w:p w14:paraId="55E66653" w14:textId="5F93F433" w:rsidR="00DE39CF" w:rsidRPr="0002130E" w:rsidRDefault="00DE39CF" w:rsidP="00DE39C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เวลาสั่งการ</w:t>
            </w:r>
            <w:r w:rsid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ตั้งแต่รับเรื่องจนสั่งการ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Dispatch time</w:t>
            </w:r>
          </w:p>
          <w:p w14:paraId="02F05AEB" w14:textId="77777777" w:rsidR="00DE39CF" w:rsidRPr="0002130E" w:rsidRDefault="00DE39CF" w:rsidP="00DE39C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ความถูกต้องของการส่งต่อข้อมูล</w:t>
            </w:r>
          </w:p>
          <w:p w14:paraId="0EC55E46" w14:textId="09A62B81" w:rsidR="00DE39CF" w:rsidRPr="0002130E" w:rsidRDefault="00DE39CF" w:rsidP="00DE39CF">
            <w:pPr>
              <w:pStyle w:val="ListParagraph"/>
              <w:ind w:left="23" w:firstLine="6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ความแม่นยำในการประมาณเวลาที่คาดว่าหน่วยปฏิบัติการเวชกรรมจะถึงที่เกิดเหตุ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หรือสถานพยาบาล 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(Estimate Time of Arrival) Feedback response: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ความพึงพอใจของผู้ใช้บริการ รวมถึงประชาชน สถานพยาบาล และหน่วยปฏิบัติการ</w:t>
            </w:r>
            <w:r w:rsidR="00EE44F4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</w:tcPr>
          <w:p w14:paraId="44BE5D80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615C892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CBC7769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53DBFFB" w14:textId="7EBC4B0A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0"/>
                <w:szCs w:val="30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ตัวชี้วัดที่องค์กรที่กำหนด และแนวทางการประเมิน</w:t>
            </w:r>
          </w:p>
        </w:tc>
      </w:tr>
      <w:tr w:rsidR="00DE39CF" w:rsidRPr="0002130E" w14:paraId="31CD16B1" w14:textId="77777777" w:rsidTr="00DE39CF">
        <w:trPr>
          <w:trHeight w:val="675"/>
        </w:trPr>
        <w:tc>
          <w:tcPr>
            <w:tcW w:w="6480" w:type="dxa"/>
          </w:tcPr>
          <w:p w14:paraId="00C9584D" w14:textId="6D7A1483" w:rsidR="00DE39CF" w:rsidRPr="0002130E" w:rsidRDefault="00DE39CF" w:rsidP="00DE39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1.5.2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มีการติดตามการดำเนินงานเป็นไปอย่างสม่ำเสมอ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ทุกไตรมาส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และมีการบันทึกผลการดำเนินงานเป็นลายลักษณ์อักษร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Performance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Review)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</w:tcPr>
          <w:p w14:paraId="474D3779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855EAF5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23A1AF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8FE609C" w14:textId="4CFFCBB8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นโยบายบริหารจัดการความเสี่ยง </w:t>
            </w:r>
          </w:p>
        </w:tc>
      </w:tr>
      <w:tr w:rsidR="00DE39CF" w:rsidRPr="0002130E" w14:paraId="5B521DF5" w14:textId="77777777" w:rsidTr="00DE39CF">
        <w:trPr>
          <w:trHeight w:val="675"/>
        </w:trPr>
        <w:tc>
          <w:tcPr>
            <w:tcW w:w="6480" w:type="dxa"/>
          </w:tcPr>
          <w:p w14:paraId="5C56067F" w14:textId="3494EF74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1.5.3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องค์กรได้ใช้ผลลัพธ์ในการติดตามการดำเนินงานมาปรับปรุงกระบวนการทำงาน เพื่อเพิ่มประสิทธิภาพ ลดค่าใช้จ่าย หรือความยั่งยืนขององค์กร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(CQI Process Improvement)</w:t>
            </w:r>
          </w:p>
        </w:tc>
        <w:tc>
          <w:tcPr>
            <w:tcW w:w="630" w:type="dxa"/>
          </w:tcPr>
          <w:p w14:paraId="6B441FDC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F872014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DE65B21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9430636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DE39CF" w:rsidRPr="0002130E" w14:paraId="1B2A9A0A" w14:textId="77777777" w:rsidTr="00DE39CF">
        <w:trPr>
          <w:trHeight w:val="675"/>
        </w:trPr>
        <w:tc>
          <w:tcPr>
            <w:tcW w:w="6480" w:type="dxa"/>
          </w:tcPr>
          <w:p w14:paraId="1974449D" w14:textId="77777777" w:rsidR="00634FF2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1.5.4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ผู้บริหารสูงสุดขององค์กรได้รับรู้ ให้ความเห็น และดำเนินการปรับเปลี่ยนกระบวนการทำงาน ตามที่ได้จากผลลัพธ์ </w:t>
            </w:r>
          </w:p>
          <w:p w14:paraId="61E2AB0A" w14:textId="1C78E8E5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(Process improvement, Management by fact)</w:t>
            </w:r>
          </w:p>
        </w:tc>
        <w:tc>
          <w:tcPr>
            <w:tcW w:w="630" w:type="dxa"/>
          </w:tcPr>
          <w:p w14:paraId="4FC882BD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A4C59E9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E2223E6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EC809BE" w14:textId="15DD6174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occurrence report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และผลการทบทวน</w:t>
            </w:r>
          </w:p>
        </w:tc>
      </w:tr>
      <w:tr w:rsidR="00DE39CF" w:rsidRPr="0002130E" w14:paraId="7E5B57EF" w14:textId="77777777" w:rsidTr="0010769B">
        <w:trPr>
          <w:trHeight w:val="530"/>
        </w:trPr>
        <w:tc>
          <w:tcPr>
            <w:tcW w:w="10890" w:type="dxa"/>
            <w:gridSpan w:val="5"/>
          </w:tcPr>
          <w:p w14:paraId="2DAA6E6F" w14:textId="3486D2A8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1.6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การบริหารการเงินและงบประมาณ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Financial Planning and Budgeting)</w:t>
            </w:r>
          </w:p>
        </w:tc>
      </w:tr>
      <w:tr w:rsidR="00DE39CF" w:rsidRPr="0002130E" w14:paraId="7B502460" w14:textId="77777777" w:rsidTr="00634FF2">
        <w:trPr>
          <w:trHeight w:val="485"/>
        </w:trPr>
        <w:tc>
          <w:tcPr>
            <w:tcW w:w="6480" w:type="dxa"/>
          </w:tcPr>
          <w:p w14:paraId="50F69849" w14:textId="2D061CF0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1.6.1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มีแผนงบประมาณประจำปีที่บันทึกเป็นลายลักษณ์อักษร</w:t>
            </w:r>
          </w:p>
        </w:tc>
        <w:tc>
          <w:tcPr>
            <w:tcW w:w="630" w:type="dxa"/>
          </w:tcPr>
          <w:p w14:paraId="1F3D15C4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578D39A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75A74CB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43F4BEA" w14:textId="5E90F8D4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แผนงบประงาน</w:t>
            </w:r>
          </w:p>
        </w:tc>
      </w:tr>
      <w:tr w:rsidR="00DE39CF" w:rsidRPr="0002130E" w14:paraId="29394351" w14:textId="77777777" w:rsidTr="00DE39CF">
        <w:trPr>
          <w:trHeight w:val="675"/>
        </w:trPr>
        <w:tc>
          <w:tcPr>
            <w:tcW w:w="6480" w:type="dxa"/>
          </w:tcPr>
          <w:p w14:paraId="433D1F60" w14:textId="43C09205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1.6.2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ผู้บริหารได้ใช้ข้อมูลความต้องการของหน่วยงาน และ ผลลัพธ์การดำเนินงาน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มาประกอบการวางแผนงบประมาณเพื่อให้เกิดประสิทธิภาพ และความปลอดภัยสูงสุดต่อผู้ป่วย และผู้ปฏิบัติงาน</w:t>
            </w:r>
          </w:p>
        </w:tc>
        <w:tc>
          <w:tcPr>
            <w:tcW w:w="630" w:type="dxa"/>
          </w:tcPr>
          <w:p w14:paraId="1AE96BDC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7DBA36D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0195189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659AC71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DE39CF" w:rsidRPr="0002130E" w14:paraId="4391E7C0" w14:textId="77777777" w:rsidTr="00DE39CF">
        <w:trPr>
          <w:trHeight w:val="675"/>
        </w:trPr>
        <w:tc>
          <w:tcPr>
            <w:tcW w:w="6480" w:type="dxa"/>
          </w:tcPr>
          <w:p w14:paraId="7CC13D15" w14:textId="1349F4D3" w:rsidR="00DE39CF" w:rsidRPr="0002130E" w:rsidRDefault="00DE39CF" w:rsidP="00DE39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1.6.3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มีการตรวจสอบการใช้งบประมาณอย่างเปิดเผย โปร่งใส และข้อมูลเป็นที่รับรู้ในองค์กร</w:t>
            </w:r>
          </w:p>
        </w:tc>
        <w:tc>
          <w:tcPr>
            <w:tcW w:w="630" w:type="dxa"/>
          </w:tcPr>
          <w:p w14:paraId="1C515354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6F68B5D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B4D646C" w14:textId="77777777" w:rsidR="00DE39CF" w:rsidRPr="0002130E" w:rsidRDefault="00DE39CF" w:rsidP="00DE3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31263F8" w14:textId="77777777" w:rsidR="00DE39CF" w:rsidRPr="0002130E" w:rsidRDefault="00DE39CF" w:rsidP="00DE39CF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28BF760C" w14:textId="77777777" w:rsidTr="00DE39CF">
        <w:trPr>
          <w:trHeight w:val="675"/>
        </w:trPr>
        <w:tc>
          <w:tcPr>
            <w:tcW w:w="6480" w:type="dxa"/>
          </w:tcPr>
          <w:p w14:paraId="6310F842" w14:textId="77777777" w:rsidR="008134A2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1.6.4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ผู้บริหารได้แสดงถึงความมุ่งมั่นในการแก้ปัญหาด้านการเงิน</w:t>
            </w:r>
          </w:p>
          <w:p w14:paraId="25B326C0" w14:textId="75DD467D" w:rsidR="00C84813" w:rsidRPr="0002130E" w:rsidRDefault="00C84813" w:rsidP="00813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และงบประมาณ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(Due Diligence)</w:t>
            </w:r>
          </w:p>
        </w:tc>
        <w:tc>
          <w:tcPr>
            <w:tcW w:w="630" w:type="dxa"/>
          </w:tcPr>
          <w:p w14:paraId="64E24D85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8C4C2E1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F750A3B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1640C5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6F5256B9" w14:textId="77777777" w:rsidTr="00C84813">
        <w:trPr>
          <w:trHeight w:val="503"/>
        </w:trPr>
        <w:tc>
          <w:tcPr>
            <w:tcW w:w="10890" w:type="dxa"/>
            <w:gridSpan w:val="5"/>
          </w:tcPr>
          <w:p w14:paraId="7E49C688" w14:textId="23A3A116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1.7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การจัดการทรัพยากร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Resource Management)</w:t>
            </w:r>
          </w:p>
        </w:tc>
      </w:tr>
      <w:tr w:rsidR="00C84813" w:rsidRPr="0002130E" w14:paraId="78429486" w14:textId="77777777" w:rsidTr="00DE39CF">
        <w:trPr>
          <w:trHeight w:val="675"/>
        </w:trPr>
        <w:tc>
          <w:tcPr>
            <w:tcW w:w="6480" w:type="dxa"/>
          </w:tcPr>
          <w:p w14:paraId="2AF1E58B" w14:textId="77777777" w:rsidR="00634FF2" w:rsidRPr="006829B4" w:rsidRDefault="00C84813" w:rsidP="00C84813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1.7.1  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องค์กรจัดทำแผนการจัดการทรัพยากร และมีการปรับปรุง</w:t>
            </w:r>
          </w:p>
          <w:p w14:paraId="1E6FC031" w14:textId="77777777" w:rsidR="00634FF2" w:rsidRPr="006829B4" w:rsidRDefault="00C84813" w:rsidP="00C84813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ให้เป็นปัจจุบันอยู่เสมอ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(Resource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Utilization Plan)</w:t>
            </w:r>
          </w:p>
          <w:p w14:paraId="5BB83A55" w14:textId="1548D458" w:rsidR="00C84813" w:rsidRPr="006829B4" w:rsidRDefault="00C84813" w:rsidP="00C84813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(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ควรมีการกำหนดเครื่องมือที่ใช้ในแผน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)</w:t>
            </w:r>
            <w:r w:rsidR="006829B4" w:rsidRPr="006829B4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</w:t>
            </w:r>
            <w:r w:rsidR="006829B4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(ซ่อนไว้ก่อน)</w:t>
            </w:r>
          </w:p>
        </w:tc>
        <w:tc>
          <w:tcPr>
            <w:tcW w:w="630" w:type="dxa"/>
          </w:tcPr>
          <w:p w14:paraId="45A2C81D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0E3D655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FA22D89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BB98C27" w14:textId="21514F2E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ตัวอย่างแผนการจัดการทรัพยากร </w:t>
            </w:r>
          </w:p>
        </w:tc>
      </w:tr>
      <w:tr w:rsidR="00C84813" w:rsidRPr="0002130E" w14:paraId="489BC5CB" w14:textId="77777777" w:rsidTr="00DE39CF">
        <w:trPr>
          <w:trHeight w:val="675"/>
        </w:trPr>
        <w:tc>
          <w:tcPr>
            <w:tcW w:w="6480" w:type="dxa"/>
          </w:tcPr>
          <w:p w14:paraId="7B3E037F" w14:textId="77777777" w:rsidR="00C84813" w:rsidRPr="006829B4" w:rsidRDefault="00C84813" w:rsidP="00C84813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1.7.2 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มีการสำรวจความจำเป็นในการจัดหาทรัพยากรเพื่อสนับสนุนการทำงานขององค์กรมิให้สะดุดลง</w:t>
            </w:r>
          </w:p>
          <w:p w14:paraId="3D9F664B" w14:textId="77777777" w:rsidR="00634FF2" w:rsidRPr="006829B4" w:rsidRDefault="00C84813" w:rsidP="00634FF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(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การสำรวจความจำเป็นของทรัพยากรต่าง ๆ ควรระบุอยู่ในแผน และมีแบบสำรวจที่ครอบคลุมทรัพยากรทั้งหมดที่จำเป็นต่อการปฏิบัติงาน </w:t>
            </w:r>
          </w:p>
          <w:p w14:paraId="1EEECA67" w14:textId="05F26FC3" w:rsidR="00C84813" w:rsidRPr="006829B4" w:rsidRDefault="00C84813" w:rsidP="00634FF2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โดยจัดอันดับความสำคัญ และวิธีการจัดหาให้เพียงพอต่อการใช้งาน</w:t>
            </w:r>
            <w:r w:rsidRPr="006829B4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)</w:t>
            </w:r>
            <w:r w:rsidR="006829B4" w:rsidRPr="006829B4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</w:t>
            </w:r>
            <w:r w:rsidR="006829B4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(ซ่อนไว้ก่อน)</w:t>
            </w:r>
          </w:p>
        </w:tc>
        <w:tc>
          <w:tcPr>
            <w:tcW w:w="630" w:type="dxa"/>
          </w:tcPr>
          <w:p w14:paraId="49D7A0C4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03F66C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B55D50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6D94794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5D4BAFD4" w14:textId="77777777" w:rsidTr="00DE39CF">
        <w:trPr>
          <w:trHeight w:val="675"/>
        </w:trPr>
        <w:tc>
          <w:tcPr>
            <w:tcW w:w="6480" w:type="dxa"/>
          </w:tcPr>
          <w:p w14:paraId="30C3ADC3" w14:textId="77777777" w:rsidR="00634FF2" w:rsidRPr="00E22877" w:rsidRDefault="00C84813" w:rsidP="00C848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2287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1.7.3 </w:t>
            </w:r>
            <w:r w:rsidRPr="00E228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มีการใช้ทรัพยากรอย่างมีประสิทธิภาพ และมุ่งเน้นความยั่งยืน</w:t>
            </w:r>
          </w:p>
          <w:p w14:paraId="501545E5" w14:textId="5DEDCE61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ขององค์กร</w:t>
            </w:r>
            <w:r w:rsidRPr="00E2287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(Sustainability)</w:t>
            </w:r>
          </w:p>
        </w:tc>
        <w:tc>
          <w:tcPr>
            <w:tcW w:w="630" w:type="dxa"/>
          </w:tcPr>
          <w:p w14:paraId="5B27462F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CBC4F18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F331347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577502D" w14:textId="2E08124E" w:rsidR="00C84813" w:rsidRPr="0002130E" w:rsidRDefault="00C84813" w:rsidP="008134A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57164EE8" w14:textId="77777777" w:rsidTr="00DE39CF">
        <w:trPr>
          <w:trHeight w:val="675"/>
        </w:trPr>
        <w:tc>
          <w:tcPr>
            <w:tcW w:w="6480" w:type="dxa"/>
          </w:tcPr>
          <w:p w14:paraId="61230BED" w14:textId="77777777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1.7.4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มีระบบบริหารจัดการทรัพยากรที่มีประสิทธิภาพ และมีผลลัพธ์ที่แสดงให้เห็นถึงการใช้ทรัพยากรอย่างมีประสิทธิภาพ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(Efficiency)</w:t>
            </w:r>
          </w:p>
          <w:p w14:paraId="24FDCAFE" w14:textId="77777777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การใช้ทรัพยากรที่มีอย่างเหมาะสม และให้เกิดประสิทธิภาพสูงสุด เช่น การวางระบบ ขั้นตอน และพื้นที่การทำงานที่ทำให้เจ้าหน้าที่สามารถใช้ศักยภาพในการทำงานได้เต็มที่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กำจัดขั้นตอนการทำงานที่ซ้ำซ้อน การจัดลำดับงาน การนำเทคโนโลยีมาใช้อย่างเหมาะสม และคุ้มค่า เป็นต้น</w:t>
            </w:r>
          </w:p>
          <w:p w14:paraId="50732D11" w14:textId="188D6ACD" w:rsidR="008134A2" w:rsidRPr="0002130E" w:rsidRDefault="008134A2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94CF59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0E371F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096A72E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E9862E3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576458A3" w14:textId="77777777" w:rsidTr="00C84813">
        <w:trPr>
          <w:trHeight w:val="485"/>
        </w:trPr>
        <w:tc>
          <w:tcPr>
            <w:tcW w:w="10890" w:type="dxa"/>
            <w:gridSpan w:val="5"/>
          </w:tcPr>
          <w:p w14:paraId="371262C8" w14:textId="687ED814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1.8 จริยธรรม และจรรยาบรรณองค์กร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Code of Conduct/Ethical Conduct)</w:t>
            </w:r>
          </w:p>
        </w:tc>
      </w:tr>
      <w:tr w:rsidR="00C84813" w:rsidRPr="0002130E" w14:paraId="30AC6225" w14:textId="77777777" w:rsidTr="00DE39CF">
        <w:trPr>
          <w:trHeight w:val="675"/>
        </w:trPr>
        <w:tc>
          <w:tcPr>
            <w:tcW w:w="6480" w:type="dxa"/>
          </w:tcPr>
          <w:p w14:paraId="3DF86559" w14:textId="77777777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1.8.1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องค์กรกำหนดหลักจริยธรรม และจรรยาบรรณในการดำเนินกิจการ และการให้บริการ โดยมุ่งเน้นที่</w:t>
            </w:r>
          </w:p>
          <w:p w14:paraId="7D54E849" w14:textId="77777777" w:rsidR="00C84813" w:rsidRPr="0002130E" w:rsidRDefault="00C84813" w:rsidP="00C8481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การให้ความเคารพในสิทธิผู้ป่วยและญาติ</w:t>
            </w:r>
          </w:p>
          <w:p w14:paraId="330BC22C" w14:textId="77777777" w:rsidR="008134A2" w:rsidRPr="0002130E" w:rsidRDefault="00C84813" w:rsidP="008134A2">
            <w:pPr>
              <w:ind w:left="-108" w:firstLine="81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ความยุติธรรมโดยผู้ป่วยและญาติสามารถเข้าถึงความช่วยเหลือ</w:t>
            </w:r>
          </w:p>
          <w:p w14:paraId="764EA775" w14:textId="6524D5B8" w:rsidR="00C84813" w:rsidRPr="0002130E" w:rsidRDefault="00C84813" w:rsidP="008134A2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ที่ต้องการ ตามความเหมาะสมในสถานการณ์</w:t>
            </w:r>
          </w:p>
        </w:tc>
        <w:tc>
          <w:tcPr>
            <w:tcW w:w="630" w:type="dxa"/>
          </w:tcPr>
          <w:p w14:paraId="427B17FC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753E85B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9059B5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7242501" w14:textId="2FAC201C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จริยธรรม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br/>
              <w:t>และจรรยาบรรณองค์กร</w:t>
            </w:r>
          </w:p>
        </w:tc>
      </w:tr>
      <w:tr w:rsidR="00C84813" w:rsidRPr="0002130E" w14:paraId="03922B43" w14:textId="77777777" w:rsidTr="00DE39CF">
        <w:trPr>
          <w:trHeight w:val="675"/>
        </w:trPr>
        <w:tc>
          <w:tcPr>
            <w:tcW w:w="6480" w:type="dxa"/>
          </w:tcPr>
          <w:p w14:paraId="038FD840" w14:textId="0EC5A9F5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1.8.2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องค์กรมีระบบในการปกป้องสิทธิผู้ป่วยที่มีประสิทธิภาพ รวมถึง กำหนดนโยบายเกี่ยวกับความลับของผู้ป่วยในด้านการใช้ภาพถ่าย หรือสื่อประเภทอื่น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630" w:type="dxa"/>
          </w:tcPr>
          <w:p w14:paraId="4067CC9E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9219A2B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9245C7B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2FCB400" w14:textId="5015CD62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นโยบายการควบคุมจัดการสื่อที่เกี่ยวข้องกับผู้ป่วย</w:t>
            </w:r>
          </w:p>
        </w:tc>
      </w:tr>
      <w:tr w:rsidR="00C84813" w:rsidRPr="0002130E" w14:paraId="19690C2C" w14:textId="77777777" w:rsidTr="00DE39CF">
        <w:trPr>
          <w:trHeight w:val="675"/>
        </w:trPr>
        <w:tc>
          <w:tcPr>
            <w:tcW w:w="6480" w:type="dxa"/>
          </w:tcPr>
          <w:p w14:paraId="00BCF108" w14:textId="714FF9E3" w:rsidR="00C84813" w:rsidRPr="0002130E" w:rsidRDefault="00C84813" w:rsidP="00634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องค์กรทำการทบทวนเหตุการณ์ หรือสถานการณ์ที่มีการละเมิด หรือสุ่มเสี่ยงต่อการละเมิดสิทธิผู้ป่วย และทำการบันทึกเป็นลายลักษณ์อักษรถึงการป้องกัน และการแก้ไขปัญหาในระยะยาว</w:t>
            </w:r>
          </w:p>
        </w:tc>
        <w:tc>
          <w:tcPr>
            <w:tcW w:w="630" w:type="dxa"/>
          </w:tcPr>
          <w:p w14:paraId="6B776538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E7300B7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CEF5D18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5D36226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C84813" w:rsidRPr="0002130E" w14:paraId="64682D80" w14:textId="77777777" w:rsidTr="00C84813">
        <w:trPr>
          <w:trHeight w:val="503"/>
        </w:trPr>
        <w:tc>
          <w:tcPr>
            <w:tcW w:w="10890" w:type="dxa"/>
            <w:gridSpan w:val="5"/>
          </w:tcPr>
          <w:p w14:paraId="651EA9E2" w14:textId="27950935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2130E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หมวดปฏิบัติการอำนวยการ</w:t>
            </w:r>
          </w:p>
        </w:tc>
      </w:tr>
      <w:tr w:rsidR="00C84813" w:rsidRPr="0002130E" w14:paraId="7BCCE00A" w14:textId="77777777" w:rsidTr="00C84813">
        <w:trPr>
          <w:trHeight w:val="530"/>
        </w:trPr>
        <w:tc>
          <w:tcPr>
            <w:tcW w:w="10890" w:type="dxa"/>
            <w:gridSpan w:val="5"/>
          </w:tcPr>
          <w:p w14:paraId="1EE96B7A" w14:textId="08AC15FC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การเตรียมความพร้อมเพื่อรับมือสาธารณภัย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Preparedness)</w:t>
            </w:r>
          </w:p>
        </w:tc>
      </w:tr>
      <w:tr w:rsidR="00C84813" w:rsidRPr="0002130E" w14:paraId="1CC2B2E4" w14:textId="77777777" w:rsidTr="00DE39CF">
        <w:trPr>
          <w:trHeight w:val="675"/>
        </w:trPr>
        <w:tc>
          <w:tcPr>
            <w:tcW w:w="6480" w:type="dxa"/>
          </w:tcPr>
          <w:p w14:paraId="24327001" w14:textId="77777777" w:rsidR="00634FF2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มีการเตรียมความพร้อม และมีแผนเพื่อใช้ในการบริหารจัดการเหตุ</w:t>
            </w:r>
          </w:p>
          <w:p w14:paraId="56A7B672" w14:textId="3DFF97A0" w:rsidR="00C84813" w:rsidRPr="0002130E" w:rsidRDefault="00C84813" w:rsidP="00C84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สาธารณภัย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(Disaster Preparedness Plan) </w:t>
            </w:r>
          </w:p>
        </w:tc>
        <w:tc>
          <w:tcPr>
            <w:tcW w:w="630" w:type="dxa"/>
          </w:tcPr>
          <w:p w14:paraId="7B0F24DA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F05BF8D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A923D8A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74FD59E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C84813" w:rsidRPr="0002130E" w14:paraId="33C67915" w14:textId="77777777" w:rsidTr="00DE39CF">
        <w:trPr>
          <w:trHeight w:val="675"/>
        </w:trPr>
        <w:tc>
          <w:tcPr>
            <w:tcW w:w="6480" w:type="dxa"/>
          </w:tcPr>
          <w:p w14:paraId="00550164" w14:textId="61C63CF2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มีการเตรียมการด้านสถานที่ ระบบสาธารณูปโรค เพื่อรองรับสถานการณ์ฉุกเฉิน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(Facility reserved)</w:t>
            </w:r>
          </w:p>
        </w:tc>
        <w:tc>
          <w:tcPr>
            <w:tcW w:w="630" w:type="dxa"/>
          </w:tcPr>
          <w:p w14:paraId="5823041C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2619B83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597C3B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A3AFB46" w14:textId="0D1CF8E4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ตัวอย่าง 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occurrence report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และผลการทบทวน</w:t>
            </w:r>
          </w:p>
        </w:tc>
      </w:tr>
      <w:tr w:rsidR="00C84813" w:rsidRPr="0002130E" w14:paraId="6B84295B" w14:textId="77777777" w:rsidTr="00DE39CF">
        <w:trPr>
          <w:trHeight w:val="675"/>
        </w:trPr>
        <w:tc>
          <w:tcPr>
            <w:tcW w:w="6480" w:type="dxa"/>
          </w:tcPr>
          <w:p w14:paraId="4D3A2B2A" w14:textId="5741496D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2.1.3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มีการเตรียมการด้านเครื่องมือ และอุปกรณ์เพื่อรองรับสถานการณ์ฉุกเฉิน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(Utility reserved)</w:t>
            </w:r>
          </w:p>
        </w:tc>
        <w:tc>
          <w:tcPr>
            <w:tcW w:w="630" w:type="dxa"/>
          </w:tcPr>
          <w:p w14:paraId="4B96C598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227422A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7223F5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7E3DC38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C84813" w:rsidRPr="0002130E" w14:paraId="7F122BE9" w14:textId="77777777" w:rsidTr="00DE39CF">
        <w:trPr>
          <w:trHeight w:val="675"/>
        </w:trPr>
        <w:tc>
          <w:tcPr>
            <w:tcW w:w="6480" w:type="dxa"/>
          </w:tcPr>
          <w:p w14:paraId="12C4D4A5" w14:textId="77777777" w:rsidR="00634FF2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2.1.4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แผนได้รับการซ้อมอย่างสม่ำเสมอ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อย่างน้อยปีละ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ผลลัพธ์จากการซ้อมนำไปสู่การปรับปรุงแผน และแผนได้รับการปรับปรุงให้ปัจจุบัน</w:t>
            </w:r>
          </w:p>
          <w:p w14:paraId="6F110E7D" w14:textId="241E8294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630" w:type="dxa"/>
          </w:tcPr>
          <w:p w14:paraId="7C65B536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4E5D6B8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06B45A8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BF1A638" w14:textId="77777777" w:rsidR="00C84813" w:rsidRPr="0002130E" w:rsidRDefault="00C84813" w:rsidP="00C84813">
            <w:pPr>
              <w:rPr>
                <w:rFonts w:ascii="TH SarabunPSK" w:hAnsi="TH SarabunPSK" w:cs="TH SarabunPSK"/>
                <w:sz w:val="28"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ผลการซ้อมแผนล่าสุด</w:t>
            </w:r>
          </w:p>
          <w:p w14:paraId="20826286" w14:textId="77777777" w:rsidR="00C84813" w:rsidRPr="0002130E" w:rsidRDefault="00C84813" w:rsidP="00C84813">
            <w:pPr>
              <w:rPr>
                <w:rFonts w:ascii="TH SarabunPSK" w:hAnsi="TH SarabunPSK" w:cs="TH SarabunPSK"/>
                <w:sz w:val="28"/>
              </w:rPr>
            </w:pPr>
          </w:p>
          <w:p w14:paraId="0E5C1EB1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C84813" w:rsidRPr="0002130E" w14:paraId="3B7406BE" w14:textId="77777777" w:rsidTr="00DE39CF">
        <w:trPr>
          <w:trHeight w:val="675"/>
        </w:trPr>
        <w:tc>
          <w:tcPr>
            <w:tcW w:w="6480" w:type="dxa"/>
          </w:tcPr>
          <w:p w14:paraId="61D292F5" w14:textId="58740DEB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2.1.5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มีการเฝ้าระวังติดตามข่าวสารเกี่ยวกับสาธารณภัย พยากรอากาศ การจราจรในพื้นที่รับผิดชอบ</w:t>
            </w:r>
          </w:p>
        </w:tc>
        <w:tc>
          <w:tcPr>
            <w:tcW w:w="630" w:type="dxa"/>
          </w:tcPr>
          <w:p w14:paraId="665C9D04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A007E65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FFD974C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EA217B3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C84813" w:rsidRPr="0002130E" w14:paraId="206E2944" w14:textId="77777777" w:rsidTr="0010769B">
        <w:trPr>
          <w:trHeight w:val="458"/>
        </w:trPr>
        <w:tc>
          <w:tcPr>
            <w:tcW w:w="10890" w:type="dxa"/>
            <w:gridSpan w:val="5"/>
          </w:tcPr>
          <w:p w14:paraId="3A27B597" w14:textId="15ED828F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ระบบสื่อสาร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Communication system)</w:t>
            </w:r>
          </w:p>
        </w:tc>
      </w:tr>
      <w:tr w:rsidR="00C84813" w:rsidRPr="0002130E" w14:paraId="434ADA67" w14:textId="77777777" w:rsidTr="00DE39CF">
        <w:trPr>
          <w:trHeight w:val="675"/>
        </w:trPr>
        <w:tc>
          <w:tcPr>
            <w:tcW w:w="6480" w:type="dxa"/>
          </w:tcPr>
          <w:p w14:paraId="362B4074" w14:textId="1C3140B5" w:rsidR="00C84813" w:rsidRPr="0002130E" w:rsidRDefault="00C84813" w:rsidP="00C84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องค์กรมีระบบการสื่อสารที่มีประสิทธิภาพ พร้อมใช้ตลอดเวลา</w:t>
            </w:r>
          </w:p>
        </w:tc>
        <w:tc>
          <w:tcPr>
            <w:tcW w:w="630" w:type="dxa"/>
          </w:tcPr>
          <w:p w14:paraId="345466BD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4F6327C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FB8003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6AB913" w14:textId="288C116F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นโยบายการจัดการระบบสื่อสาร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84813" w:rsidRPr="0002130E" w14:paraId="1A7A1628" w14:textId="77777777" w:rsidTr="00DE39CF">
        <w:trPr>
          <w:trHeight w:val="675"/>
        </w:trPr>
        <w:tc>
          <w:tcPr>
            <w:tcW w:w="6480" w:type="dxa"/>
          </w:tcPr>
          <w:p w14:paraId="49455808" w14:textId="77777777" w:rsidR="00C84813" w:rsidRPr="0002130E" w:rsidRDefault="00C84813" w:rsidP="00C84813">
            <w:pPr>
              <w:pStyle w:val="ListParagraph"/>
              <w:numPr>
                <w:ilvl w:val="2"/>
                <w:numId w:val="12"/>
              </w:numPr>
              <w:tabs>
                <w:tab w:val="left" w:pos="563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องค์กรมีระบบ รับแจ้งเหตุ และประสานงานทีประสิทธิภาพ ประชาชนเข้าถึงได้ง่าย  มีจำนวนคู่สาย และเจ้าหน้าที่เพียงพอ </w:t>
            </w:r>
          </w:p>
          <w:p w14:paraId="68D5D54C" w14:textId="044EF431" w:rsidR="00C84813" w:rsidRPr="0002130E" w:rsidRDefault="00C84813" w:rsidP="00C84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ระบบสื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อสารควรมีความสามารถในการบันทึกเสียง และมีการทบทวนประสิทธิภาพของการสื่อสารผ่านเทปบันทึกเสียงอย่างสม่ำเสมอ</w:t>
            </w:r>
          </w:p>
        </w:tc>
        <w:tc>
          <w:tcPr>
            <w:tcW w:w="630" w:type="dxa"/>
          </w:tcPr>
          <w:p w14:paraId="6E64C017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A2A1962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C1C9527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F92B6C2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477C4CD7" w14:textId="77777777" w:rsidTr="00DE39CF">
        <w:trPr>
          <w:trHeight w:val="675"/>
        </w:trPr>
        <w:tc>
          <w:tcPr>
            <w:tcW w:w="6480" w:type="dxa"/>
          </w:tcPr>
          <w:p w14:paraId="418429ED" w14:textId="77777777" w:rsidR="00634FF2" w:rsidRPr="0002130E" w:rsidRDefault="00C84813" w:rsidP="00C84813">
            <w:pPr>
              <w:tabs>
                <w:tab w:val="left" w:pos="56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2.2.3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องค์กรมีการอบรมบุคลากรที่เกี่ยวข้อง ให้มีความรู้ ความชำนาญ</w:t>
            </w:r>
          </w:p>
          <w:p w14:paraId="35B6CCC4" w14:textId="064951DA" w:rsidR="00C84813" w:rsidRPr="0002130E" w:rsidRDefault="00C84813" w:rsidP="00C84813">
            <w:pPr>
              <w:tabs>
                <w:tab w:val="left" w:pos="5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ในด้านการสื่อสาร และบุคลากรสามารถแสดงให้เห็นถึงทักษะในการสื่อสาร ตามสถาณการณ์ที่เหมาะสม (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Communication skill)</w:t>
            </w:r>
          </w:p>
        </w:tc>
        <w:tc>
          <w:tcPr>
            <w:tcW w:w="630" w:type="dxa"/>
          </w:tcPr>
          <w:p w14:paraId="40DA3A11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EF2873B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93A88E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A1B3D2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C84813" w:rsidRPr="0002130E" w14:paraId="10204534" w14:textId="77777777" w:rsidTr="00DE39CF">
        <w:trPr>
          <w:trHeight w:val="675"/>
        </w:trPr>
        <w:tc>
          <w:tcPr>
            <w:tcW w:w="6480" w:type="dxa"/>
          </w:tcPr>
          <w:p w14:paraId="196693C5" w14:textId="77777777" w:rsidR="00C84813" w:rsidRPr="0002130E" w:rsidRDefault="00C84813" w:rsidP="00C84813">
            <w:pPr>
              <w:pStyle w:val="ListParagraph"/>
              <w:numPr>
                <w:ilvl w:val="2"/>
                <w:numId w:val="13"/>
              </w:numPr>
              <w:tabs>
                <w:tab w:val="left" w:pos="653"/>
              </w:tabs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มีอุปกรณ์สื่อสารในสถานการณ์ที่ไม่ปกติ ระบบได้รับการทดสอบเป็นประจำ </w:t>
            </w:r>
          </w:p>
          <w:p w14:paraId="22016C47" w14:textId="3CE79D35" w:rsidR="005F67E2" w:rsidRPr="0002130E" w:rsidRDefault="00C84813" w:rsidP="00F436C8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ควรระบุแนวทางในการตรวจเช็คระบบไว้ในแผนจัดการสาธารณภัย และ มีบันทึกรายงานการทดสอบอุปกรณ์</w:t>
            </w:r>
          </w:p>
        </w:tc>
        <w:tc>
          <w:tcPr>
            <w:tcW w:w="630" w:type="dxa"/>
          </w:tcPr>
          <w:p w14:paraId="2BA3961E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DC2CAD3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4EBD6E4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9FEBA8" w14:textId="1F4D51E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รายงานการทดสอบอุปกรณ์ล่าสุด</w:t>
            </w:r>
          </w:p>
        </w:tc>
      </w:tr>
      <w:tr w:rsidR="00C84813" w:rsidRPr="0002130E" w14:paraId="26F5CF24" w14:textId="77777777" w:rsidTr="00DE39CF">
        <w:trPr>
          <w:trHeight w:val="675"/>
        </w:trPr>
        <w:tc>
          <w:tcPr>
            <w:tcW w:w="6480" w:type="dxa"/>
          </w:tcPr>
          <w:p w14:paraId="3C0641CA" w14:textId="07B9E832" w:rsidR="00C84813" w:rsidRPr="0002130E" w:rsidRDefault="00C84813" w:rsidP="00C84813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2.3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การรับเรื่อง และสั่งการหน่วยปฏิบัติการ</w:t>
            </w:r>
            <w:ins w:id="22" w:author="Suphatra Leelert" w:date="2019-01-09T19:07:00Z">
              <w:r w:rsidR="009B71B3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แพทย์</w:t>
              </w:r>
            </w:ins>
          </w:p>
        </w:tc>
        <w:tc>
          <w:tcPr>
            <w:tcW w:w="630" w:type="dxa"/>
          </w:tcPr>
          <w:p w14:paraId="5716AD29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BFDE260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5E2469A" w14:textId="77777777" w:rsidR="00C84813" w:rsidRPr="0002130E" w:rsidRDefault="00C84813" w:rsidP="00C84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4BB77F6" w14:textId="77777777" w:rsidR="00C84813" w:rsidRPr="0002130E" w:rsidRDefault="00C84813" w:rsidP="00C84813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5C5912" w:rsidRPr="0002130E" w14:paraId="30E80C55" w14:textId="77777777" w:rsidTr="00DE39CF">
        <w:trPr>
          <w:trHeight w:val="675"/>
        </w:trPr>
        <w:tc>
          <w:tcPr>
            <w:tcW w:w="6480" w:type="dxa"/>
          </w:tcPr>
          <w:p w14:paraId="1D83E61B" w14:textId="58C8F718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มีแนวทางการรับแจ้งเหตุ และสั่งการที่สอดคล้องไปกับ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เกณฑ์วิธีการคัดแยก และจัดลำดับการจ่ายงานบริบาลผู้ป่วยฉุกเฉินตามหลักเกณฑ์ที่กพฉ.กำหนด พ.ศ.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2556” </w:t>
            </w:r>
          </w:p>
        </w:tc>
        <w:tc>
          <w:tcPr>
            <w:tcW w:w="630" w:type="dxa"/>
          </w:tcPr>
          <w:p w14:paraId="681F5F91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6A21BA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40B0D83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123781" w14:textId="30BC33DA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คู่มือการรับแจ้งเหตุ และสั่งการ</w:t>
            </w:r>
          </w:p>
        </w:tc>
      </w:tr>
      <w:tr w:rsidR="005C5912" w:rsidRPr="0002130E" w14:paraId="5F57D048" w14:textId="77777777" w:rsidTr="00DE39CF">
        <w:trPr>
          <w:trHeight w:val="675"/>
        </w:trPr>
        <w:tc>
          <w:tcPr>
            <w:tcW w:w="6480" w:type="dxa"/>
          </w:tcPr>
          <w:p w14:paraId="70552400" w14:textId="77777777" w:rsidR="00634FF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มีเทคโนโลยีที่ช่วยให้ผู้ปฏิบัติงานสามารถประเมิน และตัดสินใจ</w:t>
            </w:r>
          </w:p>
          <w:p w14:paraId="5551B82F" w14:textId="0D531A20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สั่งการได้อย่างรวดเร็ว ถูกต้อง</w:t>
            </w:r>
          </w:p>
        </w:tc>
        <w:tc>
          <w:tcPr>
            <w:tcW w:w="630" w:type="dxa"/>
          </w:tcPr>
          <w:p w14:paraId="3B13C8AD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1067A61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091936F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BD1EC02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5C5912" w:rsidRPr="0002130E" w14:paraId="31622E74" w14:textId="77777777" w:rsidTr="00DE39CF">
        <w:trPr>
          <w:trHeight w:val="675"/>
        </w:trPr>
        <w:tc>
          <w:tcPr>
            <w:tcW w:w="6480" w:type="dxa"/>
          </w:tcPr>
          <w:p w14:paraId="1D50935F" w14:textId="27568C71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มีการทบทวนประสิทธิภาพ และความแม่นยำของระบบ </w:t>
            </w:r>
          </w:p>
        </w:tc>
        <w:tc>
          <w:tcPr>
            <w:tcW w:w="630" w:type="dxa"/>
          </w:tcPr>
          <w:p w14:paraId="3732560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11A9B4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4C341F1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1C583E8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5C5912" w:rsidRPr="0002130E" w14:paraId="30F95BC8" w14:textId="77777777" w:rsidTr="00DE39CF">
        <w:trPr>
          <w:trHeight w:val="675"/>
        </w:trPr>
        <w:tc>
          <w:tcPr>
            <w:tcW w:w="6480" w:type="dxa"/>
          </w:tcPr>
          <w:p w14:paraId="481DF67F" w14:textId="77777777" w:rsidR="00634FF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2.3.4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มีเทคโนโลยีในการสั่งการได้อย่างเหมาะสม และรวดเร็ว เช่น </w:t>
            </w:r>
          </w:p>
          <w:p w14:paraId="43761E79" w14:textId="522DA84A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มีโปรแกรมค้นหาตำแหน่ง และส่งข้อมูลให้กับหน่วยปฏิบัติการ</w:t>
            </w:r>
            <w:ins w:id="23" w:author="Suphatra Leelert" w:date="2019-01-09T19:07:00Z">
              <w:r w:rsidR="009B71B3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แพทย์ทุกระดับ</w:t>
              </w:r>
            </w:ins>
          </w:p>
        </w:tc>
        <w:tc>
          <w:tcPr>
            <w:tcW w:w="630" w:type="dxa"/>
          </w:tcPr>
          <w:p w14:paraId="257BCE9E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9B241E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6968E09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8D3D0AD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5C5912" w:rsidRPr="0002130E" w14:paraId="0996FCB2" w14:textId="77777777" w:rsidTr="00DE39CF">
        <w:trPr>
          <w:trHeight w:val="675"/>
        </w:trPr>
        <w:tc>
          <w:tcPr>
            <w:tcW w:w="6480" w:type="dxa"/>
          </w:tcPr>
          <w:p w14:paraId="2E875904" w14:textId="16AE7C9A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2.3.5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มีการตรวจสอบความพร้อมของหน่วยปฏิบัติการ</w:t>
            </w:r>
            <w:ins w:id="24" w:author="Suphatra Leelert" w:date="2019-01-09T19:08:00Z">
              <w:r w:rsidR="009B71B3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แพทย์ทุกระดับ</w:t>
              </w:r>
            </w:ins>
            <w:r w:rsidR="005F67E2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ในระบบอย่างต่อเนื่อง</w:t>
            </w:r>
          </w:p>
        </w:tc>
        <w:tc>
          <w:tcPr>
            <w:tcW w:w="630" w:type="dxa"/>
          </w:tcPr>
          <w:p w14:paraId="196EC4FF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9883C9C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A89FB93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A84F424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5C5912" w:rsidRPr="0002130E" w14:paraId="58415406" w14:textId="77777777" w:rsidTr="00DE39CF">
        <w:trPr>
          <w:trHeight w:val="675"/>
        </w:trPr>
        <w:tc>
          <w:tcPr>
            <w:tcW w:w="6480" w:type="dxa"/>
          </w:tcPr>
          <w:p w14:paraId="5C11AC66" w14:textId="03BBACF9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2.3.6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มีการส่งเวรที่มีประสิทธิภาพ และมีการทบทวนกระบวนการสื่อสารหลังเสร็จสิ้นการปฏิบัติงานทุกครั้ง</w:t>
            </w:r>
          </w:p>
        </w:tc>
        <w:tc>
          <w:tcPr>
            <w:tcW w:w="630" w:type="dxa"/>
          </w:tcPr>
          <w:p w14:paraId="2D0FACFB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D6BF08D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0F8231F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A682432" w14:textId="51E77571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 แบบฟอร์มการส่งเวร และการประเมินผลการปฏิบัติงานรายเคส </w:t>
            </w:r>
          </w:p>
        </w:tc>
      </w:tr>
      <w:tr w:rsidR="005C5912" w:rsidRPr="0002130E" w14:paraId="7172A579" w14:textId="77777777" w:rsidTr="00CB3FF8">
        <w:trPr>
          <w:trHeight w:val="675"/>
        </w:trPr>
        <w:tc>
          <w:tcPr>
            <w:tcW w:w="10890" w:type="dxa"/>
            <w:gridSpan w:val="5"/>
          </w:tcPr>
          <w:p w14:paraId="11D9F402" w14:textId="3EEEDAC4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 xml:space="preserve">2.4 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การให้คำแนะนำแก่ผู้แจ้งเหตุในการช่วยเหลือก่อนที่</w:t>
            </w:r>
            <w:ins w:id="25" w:author="Suphatra Leelert" w:date="2019-01-09T19:09:00Z">
              <w:r w:rsidR="009B71B3" w:rsidRPr="0002130E">
                <w:rPr>
                  <w:rFonts w:ascii="TH SarabunPSK" w:eastAsia="MS Gothic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หน่วยปฏิบบัติการแพทย์</w:t>
              </w:r>
            </w:ins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จะมาถึง</w:t>
            </w:r>
          </w:p>
        </w:tc>
      </w:tr>
      <w:tr w:rsidR="005C5912" w:rsidRPr="0002130E" w14:paraId="6FB39DBC" w14:textId="77777777" w:rsidTr="00DE39CF">
        <w:trPr>
          <w:trHeight w:val="675"/>
        </w:trPr>
        <w:tc>
          <w:tcPr>
            <w:tcW w:w="6480" w:type="dxa"/>
          </w:tcPr>
          <w:p w14:paraId="33FF961B" w14:textId="77777777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2.4.1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มีคู่มือการให้คำแนะนำที่ครอบคลุม และปรับปรุงให้ถูกต้องทันสมัยอย่างน้อยทุก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14:paraId="5774EB51" w14:textId="6F2E5855" w:rsidR="005C5912" w:rsidRPr="0002130E" w:rsidRDefault="005C5912" w:rsidP="005C5912">
            <w:pPr>
              <w:pStyle w:val="ListParagraph"/>
              <w:tabs>
                <w:tab w:val="left" w:pos="653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คู่มือควรครอบคลุมคำแนะนำในการปฐมพยาบาล และการประเมินความปลอดภัยของผู้ทำการช่วยเหลือ</w:t>
            </w:r>
          </w:p>
        </w:tc>
        <w:tc>
          <w:tcPr>
            <w:tcW w:w="630" w:type="dxa"/>
          </w:tcPr>
          <w:p w14:paraId="3B747045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D03EBD7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A7BA313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42BCF12" w14:textId="5FFF9C81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คู่มือการให้คำแนะนำแก่ผู้ป่วย หรือผู้ประสบเหตุ</w:t>
            </w:r>
          </w:p>
        </w:tc>
      </w:tr>
      <w:tr w:rsidR="005C5912" w:rsidRPr="0002130E" w14:paraId="775DB33B" w14:textId="77777777" w:rsidTr="00DE39CF">
        <w:trPr>
          <w:trHeight w:val="675"/>
        </w:trPr>
        <w:tc>
          <w:tcPr>
            <w:tcW w:w="6480" w:type="dxa"/>
          </w:tcPr>
          <w:p w14:paraId="3B4437B0" w14:textId="35231671" w:rsidR="005C5912" w:rsidRPr="0002130E" w:rsidRDefault="005C5912" w:rsidP="005F6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2.4.2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 ประเมินผลของการให้คำแนะนำ</w:t>
            </w:r>
          </w:p>
        </w:tc>
        <w:tc>
          <w:tcPr>
            <w:tcW w:w="630" w:type="dxa"/>
          </w:tcPr>
          <w:p w14:paraId="43193706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960C416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04F50D7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DDD2193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5C5912" w:rsidRPr="0002130E" w14:paraId="3044FE76" w14:textId="77777777" w:rsidTr="00CB3FF8">
        <w:trPr>
          <w:trHeight w:val="675"/>
        </w:trPr>
        <w:tc>
          <w:tcPr>
            <w:tcW w:w="10890" w:type="dxa"/>
            <w:gridSpan w:val="5"/>
          </w:tcPr>
          <w:p w14:paraId="111A1284" w14:textId="6F4D00A1" w:rsidR="005C5912" w:rsidRPr="0002130E" w:rsidRDefault="005C5912" w:rsidP="0010769B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2.5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การอำนวยการตรง และอำนวยการทั่วไปแก่หน่วย</w:t>
            </w:r>
            <w:ins w:id="26" w:author="Suphatra Leelert" w:date="2019-01-09T19:09:00Z">
              <w:r w:rsidR="009B71B3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</w:t>
              </w:r>
              <w:r w:rsidR="00F50B68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ฏิบัติการแพทย์</w:t>
              </w:r>
            </w:ins>
            <w:ins w:id="27" w:author="Suphatra Leelert" w:date="2019-01-09T19:10:00Z">
              <w:r w:rsidR="00F50B68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ทุกระดับ</w:t>
              </w:r>
            </w:ins>
          </w:p>
        </w:tc>
      </w:tr>
      <w:tr w:rsidR="005C5912" w:rsidRPr="0002130E" w14:paraId="190199E7" w14:textId="77777777" w:rsidTr="00DE39CF">
        <w:trPr>
          <w:trHeight w:val="675"/>
        </w:trPr>
        <w:tc>
          <w:tcPr>
            <w:tcW w:w="6480" w:type="dxa"/>
          </w:tcPr>
          <w:p w14:paraId="19346A9C" w14:textId="6DF86B12" w:rsidR="005C5912" w:rsidRPr="00A74555" w:rsidRDefault="005C5912" w:rsidP="005C591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A74555">
              <w:rPr>
                <w:rFonts w:ascii="TH SarabunPSK" w:hAnsi="TH SarabunPSK" w:cs="TH SarabunPSK"/>
                <w:sz w:val="32"/>
                <w:szCs w:val="32"/>
              </w:rPr>
              <w:t xml:space="preserve">2.5.1 </w:t>
            </w:r>
            <w:r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หน่วยปฏิบัติการ</w:t>
            </w: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ระเภทอำนวยการ</w:t>
            </w:r>
            <w:ins w:id="28" w:author="Suphatra Leelert" w:date="2019-01-09T18:39:00Z">
              <w:r w:rsidR="002664B4" w:rsidRPr="00A7455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ระดับสู</w:t>
              </w:r>
            </w:ins>
            <w:ins w:id="29" w:author="Suphatra Leelert" w:date="2019-01-09T18:40:00Z">
              <w:r w:rsidR="002664B4" w:rsidRPr="00A7455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ง</w:t>
              </w:r>
            </w:ins>
          </w:p>
          <w:p w14:paraId="0AEAACC8" w14:textId="5F0C1976" w:rsidR="005C5912" w:rsidRPr="00A74555" w:rsidRDefault="008134A2" w:rsidP="005C5912">
            <w:pPr>
              <w:ind w:left="23"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4C6C"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- มีแพทย์อำนวยการที่มีคุณสมบัติตาม “กฎหมายเกี่ยวกับผู้ปฎิบัติการฉุกเฉิน  พ.ศ. 2557” รับผิดชอบตลอด 24 ชม.</w:t>
            </w:r>
          </w:p>
          <w:p w14:paraId="7B3D45B0" w14:textId="4007E61A" w:rsidR="005C5912" w:rsidRPr="00A74555" w:rsidRDefault="008134A2" w:rsidP="005F67E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D4C6C"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- มีการกำหนดเกณฑ์และวิธีปฏิบัติการแพทย์</w:t>
            </w: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A74555"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หน่วยปฏิบัติการแพทย์ทุกระดับ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ตามคำสั่งแพทย์ และการอำนวยการที่ครอบคลุม และปรับปรุงทบทวนเนื้อหาให้ทันสมัยอยู่เสมอ</w:t>
            </w:r>
          </w:p>
        </w:tc>
        <w:tc>
          <w:tcPr>
            <w:tcW w:w="630" w:type="dxa"/>
          </w:tcPr>
          <w:p w14:paraId="78A76E70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A44C87B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BCBF205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A1093C3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5C5912" w:rsidRPr="0002130E" w14:paraId="6E3F0B22" w14:textId="77777777" w:rsidTr="00DE39CF">
        <w:trPr>
          <w:trHeight w:val="675"/>
        </w:trPr>
        <w:tc>
          <w:tcPr>
            <w:tcW w:w="6480" w:type="dxa"/>
          </w:tcPr>
          <w:p w14:paraId="4BCE8015" w14:textId="46A5895A" w:rsidR="00CB3FF8" w:rsidRPr="00A74555" w:rsidRDefault="005C5912" w:rsidP="005C591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A7455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2.5.2 </w:t>
            </w:r>
            <w:r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หน่วยปฏิบัติการ</w:t>
            </w: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ins w:id="30" w:author="Suphatra Leelert" w:date="2019-01-09T18:41:00Z">
              <w:r w:rsidR="002664B4" w:rsidRPr="00A7455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อำนวยการ</w:t>
              </w:r>
            </w:ins>
            <w:r w:rsidR="008F09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ins w:id="31" w:author="Suphatra Leelert" w:date="2019-01-09T18:41:00Z">
              <w:r w:rsidR="002664B4" w:rsidRPr="00A7455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ระ</w:t>
              </w:r>
            </w:ins>
            <w:ins w:id="32" w:author="Suphatra Leelert" w:date="2019-01-09T18:42:00Z">
              <w:r w:rsidR="002664B4" w:rsidRPr="00A7455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ดับพื้นฐาน</w:t>
              </w:r>
            </w:ins>
          </w:p>
          <w:p w14:paraId="5F364802" w14:textId="65EC3563" w:rsidR="005C5912" w:rsidRPr="00EE44F4" w:rsidRDefault="008134A2" w:rsidP="006966A0">
            <w:pPr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D4C6C"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4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3FF8" w:rsidRPr="00A745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มีแนวทางปฏิบัติในการติดต่อประสานงานกับหน่วยปฏิบัติการ</w:t>
            </w:r>
            <w:r w:rsidR="006966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6966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ปฏิบัติการอำนวยการทุกระดับ </w:t>
            </w:r>
            <w:r w:rsidR="005C5912" w:rsidRPr="00A74555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</w:t>
            </w:r>
          </w:p>
        </w:tc>
        <w:tc>
          <w:tcPr>
            <w:tcW w:w="630" w:type="dxa"/>
          </w:tcPr>
          <w:p w14:paraId="40754F6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F7380EC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D25D685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FA37EA9" w14:textId="13A5299F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แนวทาง และวีธีปฏิบัติในการประสานงานติดต่อกับหน่วยปฏิบัติการ</w:t>
            </w:r>
          </w:p>
        </w:tc>
      </w:tr>
      <w:tr w:rsidR="005C5912" w:rsidRPr="0002130E" w14:paraId="2C96C462" w14:textId="77777777" w:rsidTr="0010769B">
        <w:trPr>
          <w:trHeight w:val="548"/>
        </w:trPr>
        <w:tc>
          <w:tcPr>
            <w:tcW w:w="10890" w:type="dxa"/>
            <w:gridSpan w:val="5"/>
          </w:tcPr>
          <w:p w14:paraId="0C18C052" w14:textId="38F90905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 xml:space="preserve">2.6 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ความต่อเนื่องในการดูแลผู้ป่วยฉุกเฉินที่เกินศักยภาพของสถานพยาบาล (</w:t>
            </w:r>
            <w:r w:rsidRPr="0002130E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Emergency Referral system)</w:t>
            </w:r>
          </w:p>
        </w:tc>
      </w:tr>
      <w:tr w:rsidR="005C5912" w:rsidRPr="0002130E" w14:paraId="5CFCE751" w14:textId="77777777" w:rsidTr="00DE39CF">
        <w:trPr>
          <w:trHeight w:val="675"/>
        </w:trPr>
        <w:tc>
          <w:tcPr>
            <w:tcW w:w="6480" w:type="dxa"/>
          </w:tcPr>
          <w:p w14:paraId="76525462" w14:textId="77777777" w:rsidR="005C5912" w:rsidRPr="0002130E" w:rsidRDefault="005C5912" w:rsidP="005C5912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2.6.1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องค์กรมีแนวทางในการประสานงานส่งต่อผู้ป่วยฉุกเฉินที่มีประสิทธิภาพโดย</w:t>
            </w:r>
          </w:p>
          <w:p w14:paraId="4F7C2B43" w14:textId="7B5A03EE" w:rsidR="005C5912" w:rsidRPr="0002130E" w:rsidRDefault="005C5912" w:rsidP="005C5912">
            <w:pPr>
              <w:pStyle w:val="ListParagraph"/>
              <w:ind w:left="23"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การส่งต่อจะต้องเป็นไปเพื่อป้องกันการเสียชีวิต หรือทุพลภาพของผู้ป่วย และประโยชน์ที่ได้รับจากการเคลื่อนย้ายจะต้องมากกว่าความเสี่ยงต่อผู้ป่วยและหน่วยปฏิบัติการ</w:t>
            </w:r>
            <w:ins w:id="33" w:author="Suphatra Leelert" w:date="2019-01-09T18:46:00Z">
              <w:r w:rsidR="002664B4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แพทย์</w:t>
              </w:r>
            </w:ins>
          </w:p>
          <w:p w14:paraId="69948653" w14:textId="77777777" w:rsidR="005C5912" w:rsidRPr="0002130E" w:rsidRDefault="005C5912" w:rsidP="005C5912">
            <w:pPr>
              <w:pStyle w:val="ListParagraph"/>
              <w:ind w:left="23"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มีการประเมินผู้ป่วยโดยระบบอำนวยการอย่างเหมาะสม และส่งต่อผู้ป่วยไปยังสถานพยาบาลที่มีศักยภาพสูงกว่า</w:t>
            </w:r>
          </w:p>
          <w:p w14:paraId="01F207F5" w14:textId="77777777" w:rsidR="005C5912" w:rsidRPr="0002130E" w:rsidRDefault="005C5912" w:rsidP="005C5912">
            <w:pPr>
              <w:pStyle w:val="ListParagraph"/>
              <w:ind w:left="23"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มีการประสานงานวางแผนการดูแลผู้ป่วยอย่างต่อเนื่องจากสถานพยาบาลต้นทางไปยังสถานพยาบาลปลายทาง</w:t>
            </w:r>
          </w:p>
          <w:p w14:paraId="3D27E166" w14:textId="77777777" w:rsidR="005C5912" w:rsidRPr="0002130E" w:rsidRDefault="005C5912" w:rsidP="005C5912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 และส่งต่อข้อมูลอย่างมีประสิทธิภาพ</w:t>
            </w:r>
          </w:p>
          <w:p w14:paraId="315A1290" w14:textId="197423F4" w:rsidR="005C5912" w:rsidRPr="0002130E" w:rsidRDefault="00634FF2" w:rsidP="00634FF2">
            <w:pPr>
              <w:ind w:left="360" w:hanging="468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5912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มีการประเมินศักยภาพของสถานพยาบาลในระบบอย่างต่อเนื่อง</w:t>
            </w:r>
          </w:p>
        </w:tc>
        <w:tc>
          <w:tcPr>
            <w:tcW w:w="630" w:type="dxa"/>
          </w:tcPr>
          <w:p w14:paraId="6786DBAD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BA672FC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B96000A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67E55C0" w14:textId="77777777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และแนวทางส่งต่อผู้ป่วยฉุกเฉิน </w:t>
            </w:r>
          </w:p>
          <w:p w14:paraId="448C7F50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5C5912" w:rsidRPr="0002130E" w14:paraId="3C35FD4E" w14:textId="77777777" w:rsidTr="00DE39CF">
        <w:trPr>
          <w:trHeight w:val="675"/>
        </w:trPr>
        <w:tc>
          <w:tcPr>
            <w:tcW w:w="6480" w:type="dxa"/>
          </w:tcPr>
          <w:p w14:paraId="1793F546" w14:textId="77777777" w:rsidR="00634FF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2.6.2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มีการทบทวนผลลัพธ์การส่งต่ออย่างสม่ำเสมอ และผลลัพธ์ที่ได้</w:t>
            </w:r>
          </w:p>
          <w:p w14:paraId="7751A3BF" w14:textId="390D867D" w:rsidR="005C5912" w:rsidRPr="0002130E" w:rsidRDefault="005C5912" w:rsidP="005F6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จากการทบทวนนำไปสู่การปรับปรุงการส่งต่อ</w:t>
            </w:r>
          </w:p>
        </w:tc>
        <w:tc>
          <w:tcPr>
            <w:tcW w:w="630" w:type="dxa"/>
          </w:tcPr>
          <w:p w14:paraId="1203CCA0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6CDE1E1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5F40B8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F6E4697" w14:textId="77777777" w:rsidR="005C5912" w:rsidRPr="0002130E" w:rsidRDefault="005C5912" w:rsidP="005C5912">
            <w:pPr>
              <w:rPr>
                <w:rFonts w:ascii="TH SarabunPSK" w:hAnsi="TH SarabunPSK" w:cs="TH SarabunPSK"/>
                <w:sz w:val="28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แบบประเมินผลการส่งต่อ</w:t>
            </w:r>
          </w:p>
          <w:p w14:paraId="48428D5D" w14:textId="3496E09A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ผลการประเมินล่าสุด </w:t>
            </w:r>
          </w:p>
        </w:tc>
      </w:tr>
      <w:tr w:rsidR="005C5912" w:rsidRPr="0002130E" w14:paraId="0FFA32DA" w14:textId="77777777" w:rsidTr="005C5912">
        <w:trPr>
          <w:trHeight w:val="503"/>
        </w:trPr>
        <w:tc>
          <w:tcPr>
            <w:tcW w:w="10890" w:type="dxa"/>
            <w:gridSpan w:val="5"/>
          </w:tcPr>
          <w:p w14:paraId="4DBE1360" w14:textId="4AAEFB98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หมวดความปลอดภัยในการปฏิบัติการ</w:t>
            </w:r>
          </w:p>
        </w:tc>
      </w:tr>
      <w:tr w:rsidR="005C5912" w:rsidRPr="0002130E" w14:paraId="707DC8E7" w14:textId="77777777" w:rsidTr="0010769B">
        <w:trPr>
          <w:trHeight w:val="440"/>
        </w:trPr>
        <w:tc>
          <w:tcPr>
            <w:tcW w:w="10890" w:type="dxa"/>
            <w:gridSpan w:val="5"/>
          </w:tcPr>
          <w:p w14:paraId="0D14C2B1" w14:textId="207E33CD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แผนความปลอดภัย</w:t>
            </w:r>
          </w:p>
        </w:tc>
      </w:tr>
      <w:tr w:rsidR="005C5912" w:rsidRPr="0002130E" w14:paraId="19AE15A3" w14:textId="77777777" w:rsidTr="00DE39CF">
        <w:trPr>
          <w:trHeight w:val="675"/>
        </w:trPr>
        <w:tc>
          <w:tcPr>
            <w:tcW w:w="6480" w:type="dxa"/>
          </w:tcPr>
          <w:p w14:paraId="59C83E49" w14:textId="77777777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มีการเขียนแผนความปลอดภัย  ที่ครอบคลุมทั่วถึงทั้งองค์กร และทุกกระบวนการ รวมถึงให้ความมั่นใจว่า การปฎิบัติงานจะไม่สร้างความเสียหายหรือบาดเจ็บต่อผู้อื่น หรือสาธารณชน </w:t>
            </w:r>
          </w:p>
          <w:p w14:paraId="3E24B132" w14:textId="77777777" w:rsidR="00BE23CA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แผนความปลอดภัยควรระบุระบบการบังคับบัญชา และ</w:t>
            </w:r>
          </w:p>
          <w:p w14:paraId="650B7065" w14:textId="77777777" w:rsidR="00BE23CA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รายงานแผน วัตถุประสงค์ แนวทางการประเมินความเสี่ยง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</w:p>
          <w:p w14:paraId="7EAFD460" w14:textId="77777777" w:rsidR="00BE23CA" w:rsidRPr="0002130E" w:rsidRDefault="005C5912" w:rsidP="00BE23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นำผลการประเมินมาใช้วางแผน แนวทางปฏิบัติในสถานการณ์ฉุกเฉิน </w:t>
            </w:r>
          </w:p>
          <w:p w14:paraId="2ACF988F" w14:textId="3A735758" w:rsidR="005C5912" w:rsidRPr="0002130E" w:rsidRDefault="005C5912" w:rsidP="00BE23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การอบรมพนักงาน และการประเมินติดตามผล</w:t>
            </w:r>
          </w:p>
        </w:tc>
        <w:tc>
          <w:tcPr>
            <w:tcW w:w="630" w:type="dxa"/>
          </w:tcPr>
          <w:p w14:paraId="791C7CCA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4EC3F3A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6427901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62AE3D2" w14:textId="77777777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คู่มือความปลอดภัย</w:t>
            </w:r>
          </w:p>
          <w:p w14:paraId="1D38E18D" w14:textId="2F6A2919" w:rsidR="005C5912" w:rsidRPr="0002130E" w:rsidRDefault="005C5912" w:rsidP="005C5912">
            <w:pPr>
              <w:rPr>
                <w:rFonts w:ascii="Segoe UI Symbol" w:eastAsia="MS Gothic" w:hAnsi="Segoe UI Symbol"/>
                <w:sz w:val="32"/>
                <w:szCs w:val="32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แบบประเมินความเสี่ยง</w:t>
            </w:r>
          </w:p>
          <w:p w14:paraId="2A3194C6" w14:textId="77777777" w:rsidR="005C5912" w:rsidRPr="0002130E" w:rsidRDefault="005C5912" w:rsidP="005C5912">
            <w:pPr>
              <w:rPr>
                <w:rFonts w:ascii="Segoe UI Symbol" w:eastAsia="MS Gothic" w:hAnsi="Segoe UI Symbol"/>
                <w:sz w:val="32"/>
                <w:szCs w:val="32"/>
              </w:rPr>
            </w:pPr>
          </w:p>
          <w:p w14:paraId="4B252C65" w14:textId="77777777" w:rsidR="005C5912" w:rsidRPr="0002130E" w:rsidRDefault="005C5912" w:rsidP="005C5912">
            <w:pPr>
              <w:rPr>
                <w:rFonts w:ascii="Segoe UI Symbol" w:eastAsia="MS Gothic" w:hAnsi="Segoe UI Symbol"/>
                <w:sz w:val="32"/>
                <w:szCs w:val="32"/>
              </w:rPr>
            </w:pPr>
          </w:p>
          <w:p w14:paraId="6C250EEE" w14:textId="77777777" w:rsidR="005C5912" w:rsidRPr="0002130E" w:rsidRDefault="005C5912" w:rsidP="005C5912">
            <w:pPr>
              <w:rPr>
                <w:rFonts w:ascii="Segoe UI Symbol" w:eastAsia="MS Gothic" w:hAnsi="Segoe UI Symbol"/>
                <w:sz w:val="32"/>
                <w:szCs w:val="32"/>
              </w:rPr>
            </w:pPr>
          </w:p>
          <w:p w14:paraId="64BAC468" w14:textId="77777777" w:rsidR="005C5912" w:rsidRPr="0002130E" w:rsidRDefault="005C5912" w:rsidP="005C5912">
            <w:pPr>
              <w:rPr>
                <w:rFonts w:ascii="Segoe UI Symbol" w:eastAsia="MS Gothic" w:hAnsi="Segoe UI Symbol"/>
                <w:sz w:val="32"/>
                <w:szCs w:val="32"/>
              </w:rPr>
            </w:pPr>
          </w:p>
          <w:p w14:paraId="3F28C22D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5C5912" w:rsidRPr="0002130E" w14:paraId="17F81885" w14:textId="77777777" w:rsidTr="00DE39CF">
        <w:trPr>
          <w:trHeight w:val="675"/>
        </w:trPr>
        <w:tc>
          <w:tcPr>
            <w:tcW w:w="6480" w:type="dxa"/>
          </w:tcPr>
          <w:p w14:paraId="215FC37B" w14:textId="106EE643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.1.2 แผนความปลอดภัยมีผู้รับผิดชอบชัดเจน และนำลงสู่การปฏิบัติ</w:t>
            </w:r>
          </w:p>
        </w:tc>
        <w:tc>
          <w:tcPr>
            <w:tcW w:w="630" w:type="dxa"/>
          </w:tcPr>
          <w:p w14:paraId="71DAF7A8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85BEE26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9CC2D66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8F69D2A" w14:textId="098450C4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และความรับผิดชอบของ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safety officer</w:t>
            </w:r>
          </w:p>
        </w:tc>
      </w:tr>
      <w:tr w:rsidR="005C5912" w:rsidRPr="0002130E" w14:paraId="5AEEB27F" w14:textId="77777777" w:rsidTr="00DE39CF">
        <w:trPr>
          <w:trHeight w:val="675"/>
        </w:trPr>
        <w:tc>
          <w:tcPr>
            <w:tcW w:w="6480" w:type="dxa"/>
          </w:tcPr>
          <w:p w14:paraId="75EA972B" w14:textId="77777777" w:rsidR="00BE23CA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3.1.3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แผนความปลอดภัยได้รับการซ้อมอย่างสม่ำเสมอ อย่างน้อยปีละ </w:t>
            </w:r>
          </w:p>
          <w:p w14:paraId="4246C9DA" w14:textId="43B64269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และมีการนำผลมาใช้ในการปรับปรุงแผนให้เหมาะสม</w:t>
            </w:r>
          </w:p>
        </w:tc>
        <w:tc>
          <w:tcPr>
            <w:tcW w:w="630" w:type="dxa"/>
          </w:tcPr>
          <w:p w14:paraId="30BA797A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CD30985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721291B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E32B8F7" w14:textId="3A3E70E8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บันทึกการซ้อมแผนล่าสุด</w:t>
            </w:r>
          </w:p>
        </w:tc>
      </w:tr>
      <w:tr w:rsidR="005C5912" w:rsidRPr="0002130E" w14:paraId="703C839B" w14:textId="77777777" w:rsidTr="00DE39CF">
        <w:trPr>
          <w:trHeight w:val="675"/>
        </w:trPr>
        <w:tc>
          <w:tcPr>
            <w:tcW w:w="6480" w:type="dxa"/>
          </w:tcPr>
          <w:p w14:paraId="421E7E4D" w14:textId="77777777" w:rsidR="00BE23CA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องค์กรติดตามตัวชี้วัดด้านความปลอดภัย และนำผลลัพธ์ที่ได้</w:t>
            </w:r>
          </w:p>
          <w:p w14:paraId="2B54C8CD" w14:textId="26E026BE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มาปรับปรุงระบบและกระบวนการที่เกี่ยวข้อง</w:t>
            </w:r>
          </w:p>
        </w:tc>
        <w:tc>
          <w:tcPr>
            <w:tcW w:w="630" w:type="dxa"/>
          </w:tcPr>
          <w:p w14:paraId="6EA8301E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54AF253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73F24B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700353" w14:textId="2CD6F1D0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ดัชนีชี้วัด และแนวทางการประเมิน</w:t>
            </w:r>
          </w:p>
        </w:tc>
      </w:tr>
      <w:tr w:rsidR="005C5912" w:rsidRPr="0002130E" w14:paraId="3B2AE92E" w14:textId="77777777" w:rsidTr="00DE39CF">
        <w:trPr>
          <w:trHeight w:val="675"/>
        </w:trPr>
        <w:tc>
          <w:tcPr>
            <w:tcW w:w="6480" w:type="dxa"/>
          </w:tcPr>
          <w:p w14:paraId="113AF0B1" w14:textId="77777777" w:rsidR="00BE23CA" w:rsidRPr="0002130E" w:rsidRDefault="005C5912" w:rsidP="00BE23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3.1.5 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มีแผนการประสานงานช่วยเหลือ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กรณีที่เกิดอุบัติเหตุกับ</w:t>
            </w:r>
          </w:p>
          <w:p w14:paraId="664090C1" w14:textId="1D307DB6" w:rsidR="00BE23CA" w:rsidRPr="0002130E" w:rsidRDefault="005C5912" w:rsidP="00BE23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หน่วยปฏิบัติการเวชกรรมระหว่างปฏิบัติงาน และมีการซักซ้อมร่วมกับ</w:t>
            </w:r>
          </w:p>
          <w:p w14:paraId="58182072" w14:textId="55FE20BE" w:rsidR="005C5912" w:rsidRPr="0002130E" w:rsidRDefault="005C5912" w:rsidP="00BE23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หน่วยปฏิบัติการเวชกรรมอย่างน้อยปีละ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630" w:type="dxa"/>
          </w:tcPr>
          <w:p w14:paraId="30A18A63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046C1B2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581994F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7E36F21" w14:textId="77777777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5C5912" w:rsidRPr="0002130E" w14:paraId="402D35B8" w14:textId="77777777" w:rsidTr="00CB3FF8">
        <w:trPr>
          <w:trHeight w:val="675"/>
        </w:trPr>
        <w:tc>
          <w:tcPr>
            <w:tcW w:w="10890" w:type="dxa"/>
            <w:gridSpan w:val="5"/>
          </w:tcPr>
          <w:p w14:paraId="335ADF17" w14:textId="4B14D292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ระบบการบำรุงรักษาทั่วไป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Maintenance system)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ได้แก่ ระบบสาธารณูปโรค ระบบวิศวกรรมต่าง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มีความจำเป็นที่ต้องบำรุงรักษาอย่างสม่ำเสมอ</w:t>
            </w:r>
          </w:p>
        </w:tc>
      </w:tr>
      <w:tr w:rsidR="005C5912" w:rsidRPr="0002130E" w14:paraId="46C3ACAA" w14:textId="77777777" w:rsidTr="00DE39CF">
        <w:trPr>
          <w:trHeight w:val="675"/>
        </w:trPr>
        <w:tc>
          <w:tcPr>
            <w:tcW w:w="6480" w:type="dxa"/>
          </w:tcPr>
          <w:p w14:paraId="68536690" w14:textId="77777777" w:rsidR="00BE23CA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องค์กรมีแผนในการบำรุงรักษาระบบต่าง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ๆ ที่ครอบคลุมทั่วถึง</w:t>
            </w:r>
          </w:p>
          <w:p w14:paraId="1A111CB5" w14:textId="62928C09" w:rsidR="005C5912" w:rsidRPr="0002130E" w:rsidRDefault="005C5912" w:rsidP="005C59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ทั้งองค์กร</w:t>
            </w:r>
          </w:p>
        </w:tc>
        <w:tc>
          <w:tcPr>
            <w:tcW w:w="630" w:type="dxa"/>
          </w:tcPr>
          <w:p w14:paraId="1D870E38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139323D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A493B5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75F84F" w14:textId="28B17413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แผนบำรุงรักษา</w:t>
            </w:r>
          </w:p>
        </w:tc>
      </w:tr>
      <w:tr w:rsidR="005C5912" w:rsidRPr="0002130E" w14:paraId="256ACD3C" w14:textId="77777777" w:rsidTr="00DE39CF">
        <w:trPr>
          <w:trHeight w:val="675"/>
        </w:trPr>
        <w:tc>
          <w:tcPr>
            <w:tcW w:w="6480" w:type="dxa"/>
          </w:tcPr>
          <w:p w14:paraId="6502F44A" w14:textId="5DF8A94D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แผนมีผู้รับผิดชอบชัดเจน และนำไปสู่การปฏิบัติ</w:t>
            </w:r>
          </w:p>
        </w:tc>
        <w:tc>
          <w:tcPr>
            <w:tcW w:w="630" w:type="dxa"/>
          </w:tcPr>
          <w:p w14:paraId="3D62BA30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F8D8E38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495B876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ED25099" w14:textId="2783DB78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และความรับผิดชอบของผู้รับผิดชอบ</w:t>
            </w:r>
          </w:p>
        </w:tc>
      </w:tr>
      <w:tr w:rsidR="005C5912" w:rsidRPr="0002130E" w14:paraId="7ED223EE" w14:textId="77777777" w:rsidTr="00DE39CF">
        <w:trPr>
          <w:trHeight w:val="675"/>
        </w:trPr>
        <w:tc>
          <w:tcPr>
            <w:tcW w:w="6480" w:type="dxa"/>
          </w:tcPr>
          <w:p w14:paraId="2B131A6D" w14:textId="77777777" w:rsidR="00BE23CA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แผนการบำรุงรักษาได้รับการปฏิบัติ บันทึก และปรับปรุง</w:t>
            </w:r>
          </w:p>
          <w:p w14:paraId="66198B04" w14:textId="16E98351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ให้เป็นปัจจุบัน</w:t>
            </w:r>
          </w:p>
        </w:tc>
        <w:tc>
          <w:tcPr>
            <w:tcW w:w="630" w:type="dxa"/>
          </w:tcPr>
          <w:p w14:paraId="7CF70878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C0CD2A4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2F9988D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C5E0AD3" w14:textId="2663B0E1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ตัวอย่างบันทึกการบำรุงรักษา</w:t>
            </w:r>
          </w:p>
        </w:tc>
      </w:tr>
      <w:tr w:rsidR="005C5912" w:rsidRPr="0002130E" w14:paraId="40333D2B" w14:textId="77777777" w:rsidTr="00DE39CF">
        <w:trPr>
          <w:trHeight w:val="675"/>
        </w:trPr>
        <w:tc>
          <w:tcPr>
            <w:tcW w:w="6480" w:type="dxa"/>
          </w:tcPr>
          <w:p w14:paraId="2FC6FA38" w14:textId="54EDAAAC" w:rsidR="005C5912" w:rsidRPr="0002130E" w:rsidRDefault="005C5912" w:rsidP="005C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3.2.4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องค์กรติดตามดัชนีชี้วัดของงานบำรุงรักษา และนำผลลัพธ์ที่ติดตามมาปรับปรุงระบบและกระบวนการที่เกี่ยวข้อง</w:t>
            </w:r>
          </w:p>
        </w:tc>
        <w:tc>
          <w:tcPr>
            <w:tcW w:w="630" w:type="dxa"/>
          </w:tcPr>
          <w:p w14:paraId="7F7A08E9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7B4D94B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000D575" w14:textId="77777777" w:rsidR="005C5912" w:rsidRPr="0002130E" w:rsidRDefault="005C5912" w:rsidP="005C5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B09C0B8" w14:textId="10C0BA71" w:rsidR="005C5912" w:rsidRPr="0002130E" w:rsidRDefault="005C59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ดัชนีชี้วัด และแนวทางการประเมิน</w:t>
            </w:r>
          </w:p>
        </w:tc>
      </w:tr>
      <w:tr w:rsidR="00154A12" w:rsidRPr="0002130E" w14:paraId="520A8B29" w14:textId="77777777" w:rsidTr="0010769B">
        <w:trPr>
          <w:trHeight w:val="503"/>
        </w:trPr>
        <w:tc>
          <w:tcPr>
            <w:tcW w:w="10890" w:type="dxa"/>
            <w:gridSpan w:val="5"/>
          </w:tcPr>
          <w:p w14:paraId="3EC621C6" w14:textId="6622F7EE" w:rsidR="00154A12" w:rsidRPr="0002130E" w:rsidRDefault="00154A12" w:rsidP="005C59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การประเมินความเสี่ยงในการปฏิบัติการของหน่วย</w:t>
            </w:r>
            <w:ins w:id="34" w:author="Suphatra Leelert" w:date="2019-01-09T18:47:00Z">
              <w:r w:rsidR="00464FC0" w:rsidRPr="0002130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ปฏิบัติการแพทย์ทุกระดับ</w:t>
              </w:r>
            </w:ins>
          </w:p>
        </w:tc>
      </w:tr>
      <w:tr w:rsidR="00154A12" w:rsidRPr="0002130E" w14:paraId="506459A8" w14:textId="77777777" w:rsidTr="00DE39CF">
        <w:trPr>
          <w:trHeight w:val="675"/>
        </w:trPr>
        <w:tc>
          <w:tcPr>
            <w:tcW w:w="6480" w:type="dxa"/>
          </w:tcPr>
          <w:p w14:paraId="175F8B5A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3.3.1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มีระบบประเมิน และสื่อสารความเสี่ยงแก่หน่วยปฏิบัติการตั้งแต่</w:t>
            </w:r>
          </w:p>
          <w:p w14:paraId="489495B6" w14:textId="7056F146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 จนสิ้นสุดการปฏิบัติการ เช่น สารเคมีรั่วไหล ผู้ป่วยมีพฤติกรรมรุนแรง จราจล เสาไฟฟ้าหักล้ม ถนนชำรุดเสียหาย เป็นต้น</w:t>
            </w:r>
          </w:p>
          <w:p w14:paraId="7D00221F" w14:textId="3E674A3A" w:rsidR="00ED4C6C" w:rsidRPr="0002130E" w:rsidRDefault="00ED4C6C" w:rsidP="00154A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0929F3D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97CBDF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18FDF41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774A17E" w14:textId="1B977322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0"/>
                <w:szCs w:val="30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แนวทางการประเมิน และสื่อสารความเสี่ยง</w:t>
            </w:r>
          </w:p>
        </w:tc>
      </w:tr>
      <w:tr w:rsidR="00154A12" w:rsidRPr="0002130E" w14:paraId="64A5E9D1" w14:textId="77777777" w:rsidTr="00DE39CF">
        <w:trPr>
          <w:trHeight w:val="675"/>
        </w:trPr>
        <w:tc>
          <w:tcPr>
            <w:tcW w:w="6480" w:type="dxa"/>
          </w:tcPr>
          <w:p w14:paraId="5272F8CC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มีแนวทางการประสานงานขอความช่วยเหลือจากหน่วยงาน</w:t>
            </w:r>
          </w:p>
          <w:p w14:paraId="035EDCD0" w14:textId="77777777" w:rsidR="00154A12" w:rsidRDefault="00154A12" w:rsidP="005F6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ด้านความปลอดภัยอื่น ๆ เช่น ตำรวจ ดับเพลิง กู้ภัยสารเคมี ทีมจิตเวชฉุกเฉินประจำพื้นที่ เป็นต้น</w:t>
            </w:r>
          </w:p>
          <w:p w14:paraId="0EE70790" w14:textId="446575A4" w:rsidR="006108C3" w:rsidRPr="0002130E" w:rsidRDefault="006108C3" w:rsidP="005F67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19E7E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CE2FC9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B00D4A4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9EA82B9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</w:p>
        </w:tc>
      </w:tr>
      <w:tr w:rsidR="00154A12" w:rsidRPr="0002130E" w14:paraId="5E5E2A9F" w14:textId="77777777" w:rsidTr="00154A12">
        <w:trPr>
          <w:trHeight w:val="512"/>
        </w:trPr>
        <w:tc>
          <w:tcPr>
            <w:tcW w:w="10890" w:type="dxa"/>
            <w:gridSpan w:val="5"/>
          </w:tcPr>
          <w:p w14:paraId="080FB9F9" w14:textId="7E34106F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3.4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ความปลอดภัยของอาคารสถานที่</w:t>
            </w:r>
          </w:p>
        </w:tc>
      </w:tr>
      <w:tr w:rsidR="00154A12" w:rsidRPr="0002130E" w14:paraId="44A26F4C" w14:textId="77777777" w:rsidTr="00DE39CF">
        <w:trPr>
          <w:trHeight w:val="675"/>
        </w:trPr>
        <w:tc>
          <w:tcPr>
            <w:tcW w:w="6480" w:type="dxa"/>
          </w:tcPr>
          <w:p w14:paraId="24F86A16" w14:textId="7993ACE1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3.4.1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องค์กรมีระบบในการบริหารจัดการอาคารสถานที่ อาคารได้รับการตรวจสอบ บำรุงรักษาตามระยะเวลาที่กำหนด และเป็นไปตามกฎหมาย</w:t>
            </w:r>
          </w:p>
        </w:tc>
        <w:tc>
          <w:tcPr>
            <w:tcW w:w="630" w:type="dxa"/>
          </w:tcPr>
          <w:p w14:paraId="690A95B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61DC759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F757A9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8EC19B0" w14:textId="315C3FEE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0"/>
                <w:szCs w:val="30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0"/>
                <w:szCs w:val="30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แนวทาง และรายงานการบำรุงรักษาอาการสถานที่</w:t>
            </w:r>
          </w:p>
        </w:tc>
      </w:tr>
      <w:tr w:rsidR="00154A12" w:rsidRPr="0002130E" w14:paraId="348EBDEB" w14:textId="77777777" w:rsidTr="00DE39CF">
        <w:trPr>
          <w:trHeight w:val="675"/>
        </w:trPr>
        <w:tc>
          <w:tcPr>
            <w:tcW w:w="6480" w:type="dxa"/>
          </w:tcPr>
          <w:p w14:paraId="5CC8DBF3" w14:textId="6A1AA3F4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3.4.2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อาคารสถานที่ปลอดภัย ไม่เป็นอันตรายต่อผู้ใช้อาคาร รวมถึงมีสภาพแวดล้อมที่เหมาะสมในการทำงาน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(Occupational health)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บริเวณจอดยานพาหนะเหมาะสม ปลอดภัย และสามารถออกปฏิบัติได้โดยสะดวก</w:t>
            </w:r>
          </w:p>
        </w:tc>
        <w:tc>
          <w:tcPr>
            <w:tcW w:w="630" w:type="dxa"/>
          </w:tcPr>
          <w:p w14:paraId="20AAF429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9659E89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A7FDF3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6A2F49C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</w:p>
        </w:tc>
      </w:tr>
      <w:tr w:rsidR="00154A12" w:rsidRPr="0002130E" w14:paraId="75A8A1B8" w14:textId="77777777" w:rsidTr="00DE39CF">
        <w:trPr>
          <w:trHeight w:val="675"/>
        </w:trPr>
        <w:tc>
          <w:tcPr>
            <w:tcW w:w="6480" w:type="dxa"/>
          </w:tcPr>
          <w:p w14:paraId="146BEDF7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3.4.3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มีผลลัพธ์ในการตรวจสอบอาคารที่ทำโดยหน่วยงานภายในองค์กร</w:t>
            </w:r>
          </w:p>
          <w:p w14:paraId="688B4156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และจากหน่วยงานภายนอก องค์กรทำการปรับปรุง แก้ไขข้อบกพร่อง </w:t>
            </w:r>
          </w:p>
          <w:p w14:paraId="36F023C5" w14:textId="4156689E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หรือตามข้อเสนอแนะจากหน่วยงานต่างๆอย่างเหมาะสม</w:t>
            </w:r>
          </w:p>
        </w:tc>
        <w:tc>
          <w:tcPr>
            <w:tcW w:w="630" w:type="dxa"/>
          </w:tcPr>
          <w:p w14:paraId="35990A0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B231AC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CC7AC9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3343A2D" w14:textId="2CB3E202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รายงานการตรวจประเมินอาคาร</w:t>
            </w:r>
          </w:p>
        </w:tc>
      </w:tr>
      <w:tr w:rsidR="00154A12" w:rsidRPr="0002130E" w14:paraId="7B27D0E9" w14:textId="77777777" w:rsidTr="00DE39CF">
        <w:trPr>
          <w:trHeight w:val="675"/>
        </w:trPr>
        <w:tc>
          <w:tcPr>
            <w:tcW w:w="6480" w:type="dxa"/>
          </w:tcPr>
          <w:p w14:paraId="2AF85037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3.4.4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ทีมบริหารและผู้นำสูงสุดขององค์กรได้รับรู้ ให้ความเห็นและดำเนินการปรับเปลี่ยนโครงสร้างอาคารสถานที่ ตามที่ได้รับข้อเสนอแนะ</w:t>
            </w:r>
          </w:p>
          <w:p w14:paraId="3BD049BB" w14:textId="132A072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หรือรายงานอย่างเหมาะสม</w:t>
            </w:r>
          </w:p>
        </w:tc>
        <w:tc>
          <w:tcPr>
            <w:tcW w:w="630" w:type="dxa"/>
          </w:tcPr>
          <w:p w14:paraId="40A96A2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E5AC84A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BC2A27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4DF7211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4D973A88" w14:textId="77777777" w:rsidTr="00DE39CF">
        <w:trPr>
          <w:trHeight w:val="675"/>
        </w:trPr>
        <w:tc>
          <w:tcPr>
            <w:tcW w:w="6480" w:type="dxa"/>
          </w:tcPr>
          <w:p w14:paraId="4FDCCFE5" w14:textId="488AD66F" w:rsidR="00154A12" w:rsidRPr="0002130E" w:rsidRDefault="00154A12" w:rsidP="005F6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3.4.5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มีการซักซ้อมการอพยพหนีไฟปีละ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630" w:type="dxa"/>
          </w:tcPr>
          <w:p w14:paraId="65205590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47F593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48D8B8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52DEAD9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70062967" w14:textId="77777777" w:rsidTr="00154A12">
        <w:trPr>
          <w:trHeight w:val="575"/>
        </w:trPr>
        <w:tc>
          <w:tcPr>
            <w:tcW w:w="10890" w:type="dxa"/>
            <w:gridSpan w:val="5"/>
          </w:tcPr>
          <w:p w14:paraId="009F0818" w14:textId="5736F0A5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หมวดการจัดการข้อมูล</w:t>
            </w:r>
          </w:p>
        </w:tc>
      </w:tr>
      <w:tr w:rsidR="0010769B" w:rsidRPr="0002130E" w14:paraId="4F58381A" w14:textId="77777777" w:rsidTr="0010769B">
        <w:trPr>
          <w:trHeight w:val="548"/>
        </w:trPr>
        <w:tc>
          <w:tcPr>
            <w:tcW w:w="10890" w:type="dxa"/>
            <w:gridSpan w:val="5"/>
          </w:tcPr>
          <w:p w14:paraId="096A5554" w14:textId="4916078B" w:rsidR="0010769B" w:rsidRPr="0002130E" w:rsidRDefault="0010769B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ข้อมูลผู้ป่วย และข้อมูลสั่งการ</w:t>
            </w:r>
          </w:p>
        </w:tc>
      </w:tr>
      <w:tr w:rsidR="00154A12" w:rsidRPr="0002130E" w14:paraId="4F49BEEA" w14:textId="77777777" w:rsidTr="00DE39CF">
        <w:trPr>
          <w:trHeight w:val="675"/>
        </w:trPr>
        <w:tc>
          <w:tcPr>
            <w:tcW w:w="6480" w:type="dxa"/>
          </w:tcPr>
          <w:p w14:paraId="0115826F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มีการบันทึกที่ครอบคลุมเนื้อหาในส่วนของการรับแจ้งเหตุ สั่งการ </w:t>
            </w:r>
          </w:p>
          <w:p w14:paraId="01936C1C" w14:textId="11512A5B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การให้คำแนะนำแก่ผู้ป่วย หรือผู้ประสบเหตุ การดูแลผู้ป่วยของ</w:t>
            </w:r>
            <w:ins w:id="35" w:author="Suphatra Leelert" w:date="2019-01-09T19:11:00Z">
              <w:r w:rsidR="00F50B68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F50B68" w:rsidRPr="0002130E">
                <w:rPr>
                  <w:rFonts w:ascii="TH SarabunPSK" w:hAnsi="TH SarabunPSK" w:cs="TH SarabunPSK"/>
                  <w:sz w:val="32"/>
                  <w:szCs w:val="32"/>
                  <w:cs/>
                  <w:rPrChange w:id="36" w:author="Suphatra Leelert" w:date="2019-01-09T19:12:00Z">
                    <w:rPr>
                      <w:rFonts w:ascii="TH SarabunPSK" w:hAnsi="TH SarabunPSK" w:cs="TH SarabunPSK"/>
                      <w:strike/>
                      <w:sz w:val="32"/>
                      <w:szCs w:val="32"/>
                      <w:cs/>
                    </w:rPr>
                  </w:rPrChange>
                </w:rPr>
                <w:t>หน่วยปฏิบัติการแพทย์</w:t>
              </w:r>
            </w:ins>
            <w:ins w:id="37" w:author="Suphatra Leelert" w:date="2019-01-09T19:12:00Z">
              <w:r w:rsidR="00F50B68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ทุกระดับ </w:t>
              </w:r>
            </w:ins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จากที่เกิดเหตุ จนถึงการส่งต่อไปยังสถานพยาบาลปลายทาง</w:t>
            </w:r>
          </w:p>
        </w:tc>
        <w:tc>
          <w:tcPr>
            <w:tcW w:w="630" w:type="dxa"/>
          </w:tcPr>
          <w:p w14:paraId="0FA72FF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BE7B64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34892D4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0E97F88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เอกสารบันทึกข้อมูล</w:t>
            </w:r>
          </w:p>
          <w:p w14:paraId="18CE241B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BCCEB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5A6B8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25B8FF86" w14:textId="77777777" w:rsidTr="00DE39CF">
        <w:trPr>
          <w:trHeight w:val="675"/>
        </w:trPr>
        <w:tc>
          <w:tcPr>
            <w:tcW w:w="6480" w:type="dxa"/>
          </w:tcPr>
          <w:p w14:paraId="4B482903" w14:textId="77777777" w:rsidR="00BE23CA" w:rsidRPr="0002130E" w:rsidRDefault="00154A12" w:rsidP="00154A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0"/>
                <w:szCs w:val="30"/>
              </w:rPr>
              <w:t xml:space="preserve">4.1.2 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มีการบันทึกข้อมูลที่เป็นปัจจุบันในขณะรับแจ้ง และสั่งการ โดยบันทึก</w:t>
            </w:r>
          </w:p>
          <w:p w14:paraId="2D90B725" w14:textId="2A5A3826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ให้ครบถ้วนภายในเวร</w:t>
            </w:r>
          </w:p>
        </w:tc>
        <w:tc>
          <w:tcPr>
            <w:tcW w:w="630" w:type="dxa"/>
          </w:tcPr>
          <w:p w14:paraId="23CED7F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13FEA2F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C07E38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5B1167F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4A12" w:rsidRPr="0002130E" w14:paraId="22836E3C" w14:textId="77777777" w:rsidTr="00DE39CF">
        <w:trPr>
          <w:trHeight w:val="675"/>
        </w:trPr>
        <w:tc>
          <w:tcPr>
            <w:tcW w:w="6480" w:type="dxa"/>
          </w:tcPr>
          <w:p w14:paraId="6228DE66" w14:textId="77777777" w:rsidR="00BE23CA" w:rsidRPr="0002130E" w:rsidRDefault="00154A12" w:rsidP="00154A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0"/>
                <w:szCs w:val="30"/>
              </w:rPr>
              <w:t xml:space="preserve">4.1.3 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มีระบบการจัดเก็บบันทึกข้อมูลควบคุมการเข้าถึง และรักษาความลับ</w:t>
            </w:r>
          </w:p>
          <w:p w14:paraId="1C1565E5" w14:textId="54E8CBAA" w:rsidR="00154A12" w:rsidRPr="0002130E" w:rsidRDefault="00154A12" w:rsidP="00154A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ของผู้ป่วยได้อย่างเหมาะสม</w:t>
            </w:r>
            <w:r w:rsidRPr="0002130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30" w:type="dxa"/>
          </w:tcPr>
          <w:p w14:paraId="7BF2D5F5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E071B0E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1A5B61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D474734" w14:textId="46BD3C1B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0"/>
                <w:szCs w:val="30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0"/>
                <w:szCs w:val="30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นโยบาย และแนวทางปฏิบัติในการจัดเก็บข้อมูล</w:t>
            </w:r>
          </w:p>
        </w:tc>
      </w:tr>
      <w:tr w:rsidR="00154A12" w:rsidRPr="0002130E" w14:paraId="17C90B92" w14:textId="77777777" w:rsidTr="00DE39CF">
        <w:trPr>
          <w:trHeight w:val="675"/>
        </w:trPr>
        <w:tc>
          <w:tcPr>
            <w:tcW w:w="6480" w:type="dxa"/>
          </w:tcPr>
          <w:p w14:paraId="7D3278C1" w14:textId="77777777" w:rsidR="00BE23CA" w:rsidRPr="0002130E" w:rsidRDefault="00154A12" w:rsidP="00BE23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0"/>
                <w:szCs w:val="30"/>
              </w:rPr>
              <w:t xml:space="preserve">4.1.4 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เอกสารบันทึกข้อมูลได้รับการประเมินความสมบูรณ์  ความถูกต้อง </w:t>
            </w:r>
          </w:p>
          <w:p w14:paraId="110DC3BE" w14:textId="144F7F99" w:rsidR="00154A12" w:rsidRPr="0002130E" w:rsidRDefault="00154A12" w:rsidP="00BE23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และความเหมาะสมในการบันทึกอย่างสม่ำเสมอ</w:t>
            </w:r>
          </w:p>
        </w:tc>
        <w:tc>
          <w:tcPr>
            <w:tcW w:w="630" w:type="dxa"/>
          </w:tcPr>
          <w:p w14:paraId="581AFDA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E81E14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7AB88E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48ED7CD" w14:textId="77777777" w:rsidR="00154A12" w:rsidRPr="0002130E" w:rsidRDefault="00154A12" w:rsidP="00154A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Segoe UI Symbol" w:eastAsia="MS Gothic" w:hAnsi="Segoe UI Symbol" w:cs="Segoe UI Symbol" w:hint="cs"/>
                <w:sz w:val="30"/>
                <w:szCs w:val="30"/>
                <w:cs/>
              </w:rPr>
              <w:t>☐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แบบประเมินเอกสาร</w:t>
            </w:r>
          </w:p>
          <w:p w14:paraId="0AAFDD4A" w14:textId="56F9B6C0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0"/>
                <w:szCs w:val="30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0"/>
                <w:szCs w:val="30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รายงานผลการประเมินความสมบูรณ์ของเวชระเบียนประจำไตรมาส</w:t>
            </w:r>
          </w:p>
        </w:tc>
      </w:tr>
      <w:tr w:rsidR="00154A12" w:rsidRPr="0002130E" w14:paraId="78740109" w14:textId="77777777" w:rsidTr="00DE39CF">
        <w:trPr>
          <w:trHeight w:val="675"/>
        </w:trPr>
        <w:tc>
          <w:tcPr>
            <w:tcW w:w="6480" w:type="dxa"/>
          </w:tcPr>
          <w:p w14:paraId="65CC8885" w14:textId="71D2AA37" w:rsidR="00154A12" w:rsidRPr="0002130E" w:rsidRDefault="00154A12" w:rsidP="005F67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4.1.5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ผลลัพธ์ในการทบทวนข้อมูลนำไปสู่การปรับปรุงการบันทึก</w:t>
            </w:r>
          </w:p>
        </w:tc>
        <w:tc>
          <w:tcPr>
            <w:tcW w:w="630" w:type="dxa"/>
          </w:tcPr>
          <w:p w14:paraId="729E315A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9D83E2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7D482AE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EA62F5D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</w:p>
        </w:tc>
      </w:tr>
      <w:tr w:rsidR="00154A12" w:rsidRPr="0002130E" w14:paraId="1606534E" w14:textId="77777777" w:rsidTr="00154A12">
        <w:trPr>
          <w:trHeight w:val="530"/>
        </w:trPr>
        <w:tc>
          <w:tcPr>
            <w:tcW w:w="6480" w:type="dxa"/>
          </w:tcPr>
          <w:p w14:paraId="450EF337" w14:textId="0D457B1D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ระบบจัดการ และควบคุมเอกสาร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(Document control system)</w:t>
            </w:r>
          </w:p>
        </w:tc>
        <w:tc>
          <w:tcPr>
            <w:tcW w:w="630" w:type="dxa"/>
          </w:tcPr>
          <w:p w14:paraId="69956C74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46E986D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1DA51D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F832A9A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</w:p>
        </w:tc>
      </w:tr>
      <w:tr w:rsidR="00154A12" w:rsidRPr="0002130E" w14:paraId="788E33C9" w14:textId="77777777" w:rsidTr="00DE39CF">
        <w:trPr>
          <w:trHeight w:val="675"/>
        </w:trPr>
        <w:tc>
          <w:tcPr>
            <w:tcW w:w="6480" w:type="dxa"/>
          </w:tcPr>
          <w:p w14:paraId="58ACAD29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องค์กรมีนโยบายในการจัดการระบบเอกสาร โดยครอบคลุม</w:t>
            </w:r>
          </w:p>
          <w:p w14:paraId="737BF002" w14:textId="77777777" w:rsidR="00154A12" w:rsidRPr="0002130E" w:rsidRDefault="00154A12" w:rsidP="00154A12">
            <w:pPr>
              <w:pStyle w:val="ListParagraph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แนวทางการทบทวน และขึ้นทะเบียนเอกสารต่าง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ในระบบ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ควรมีการทบทวนเอกสารอย่างน้อยทุก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4B36F10" w14:textId="77777777" w:rsidR="00154A12" w:rsidRPr="0002130E" w:rsidRDefault="00154A12" w:rsidP="00154A12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การเข้าถึงเอกสาร </w:t>
            </w:r>
          </w:p>
          <w:p w14:paraId="163CE369" w14:textId="39D8F2EC" w:rsidR="00ED4C6C" w:rsidRPr="0002130E" w:rsidRDefault="00154A12" w:rsidP="005F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เอกสารในระบบได้แก่ นโยบาย แนวทางปฏิบัติ แบบฟอร์ม รวมถึงระบบการบันทึกข้อมูลอิเล็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โทรนิค</w:t>
            </w:r>
          </w:p>
        </w:tc>
        <w:tc>
          <w:tcPr>
            <w:tcW w:w="630" w:type="dxa"/>
          </w:tcPr>
          <w:p w14:paraId="38ED00B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740866D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171F4A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BC3FB59" w14:textId="24B293C9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0"/>
                <w:szCs w:val="30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นโยบายในการจัดการระบบเอกสาร</w:t>
            </w:r>
          </w:p>
        </w:tc>
      </w:tr>
      <w:tr w:rsidR="00154A12" w:rsidRPr="0002130E" w14:paraId="5BA944B2" w14:textId="77777777" w:rsidTr="00DE39CF">
        <w:trPr>
          <w:trHeight w:val="675"/>
        </w:trPr>
        <w:tc>
          <w:tcPr>
            <w:tcW w:w="6480" w:type="dxa"/>
          </w:tcPr>
          <w:p w14:paraId="46EC36E6" w14:textId="049C1615" w:rsidR="00154A12" w:rsidRPr="0002130E" w:rsidDel="00F50B68" w:rsidRDefault="00154A12" w:rsidP="00154A12">
            <w:pPr>
              <w:rPr>
                <w:del w:id="38" w:author="Suphatra Leelert" w:date="2019-01-09T19:12:00Z"/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ระบบเอกสารได้รับการทบทวน ผลลัพธ์การทบทวนนำไปสู่การปรับปรุงระบบ</w:t>
            </w:r>
          </w:p>
          <w:p w14:paraId="5D5961D4" w14:textId="75101254" w:rsidR="00154A12" w:rsidRPr="0002130E" w:rsidDel="00F50B68" w:rsidRDefault="00154A12" w:rsidP="00154A12">
            <w:pPr>
              <w:rPr>
                <w:del w:id="39" w:author="Suphatra Leelert" w:date="2019-01-09T19:12:00Z"/>
                <w:rFonts w:ascii="TH SarabunPSK" w:hAnsi="TH SarabunPSK" w:cs="TH SarabunPSK"/>
                <w:sz w:val="32"/>
                <w:szCs w:val="32"/>
              </w:rPr>
            </w:pPr>
          </w:p>
          <w:p w14:paraId="490AE525" w14:textId="7307D6F4" w:rsidR="00154A12" w:rsidRPr="0002130E" w:rsidDel="00F50B68" w:rsidRDefault="00154A12" w:rsidP="00154A12">
            <w:pPr>
              <w:rPr>
                <w:del w:id="40" w:author="Suphatra Leelert" w:date="2019-01-09T19:12:00Z"/>
                <w:rFonts w:ascii="TH SarabunPSK" w:hAnsi="TH SarabunPSK" w:cs="TH SarabunPSK"/>
                <w:sz w:val="32"/>
                <w:szCs w:val="32"/>
              </w:rPr>
            </w:pPr>
          </w:p>
          <w:p w14:paraId="7E717FB5" w14:textId="76FC4029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3D30D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D86E20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A9AC690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EC08B35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0315B452" w14:textId="77777777" w:rsidTr="00CB3FF8">
        <w:trPr>
          <w:trHeight w:val="503"/>
        </w:trPr>
        <w:tc>
          <w:tcPr>
            <w:tcW w:w="10890" w:type="dxa"/>
            <w:gridSpan w:val="5"/>
          </w:tcPr>
          <w:p w14:paraId="2DA3E1AF" w14:textId="4B7B04F8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การจัดการข้อมูล</w:t>
            </w:r>
          </w:p>
        </w:tc>
      </w:tr>
      <w:tr w:rsidR="00154A12" w:rsidRPr="0002130E" w14:paraId="4A388E58" w14:textId="77777777" w:rsidTr="00DE39CF">
        <w:trPr>
          <w:trHeight w:val="675"/>
        </w:trPr>
        <w:tc>
          <w:tcPr>
            <w:tcW w:w="6480" w:type="dxa"/>
          </w:tcPr>
          <w:p w14:paraId="48DED13F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4.3.1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มีการเก็บรวบรวม ติดตาม และประเมินผลข้อมูลการปฏิบัติงาน </w:t>
            </w:r>
          </w:p>
          <w:p w14:paraId="7B5883C8" w14:textId="270E2E5D" w:rsidR="00154A12" w:rsidRPr="0002130E" w:rsidRDefault="00154A12" w:rsidP="00154A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(Data collection and Data monitoring system)</w:t>
            </w:r>
          </w:p>
        </w:tc>
        <w:tc>
          <w:tcPr>
            <w:tcW w:w="630" w:type="dxa"/>
          </w:tcPr>
          <w:p w14:paraId="0DC48DD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882201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315C18F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4AF756C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7A28D727" w14:textId="77777777" w:rsidTr="00DE39CF">
        <w:trPr>
          <w:trHeight w:val="675"/>
        </w:trPr>
        <w:tc>
          <w:tcPr>
            <w:tcW w:w="6480" w:type="dxa"/>
          </w:tcPr>
          <w:p w14:paraId="66155C68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มีการตรวจสอบความแม่นยำ และถูกต้องของข้อมูล</w:t>
            </w:r>
          </w:p>
          <w:p w14:paraId="6EAC7AA0" w14:textId="5C86EB94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(Data integrity and validation)</w:t>
            </w:r>
          </w:p>
        </w:tc>
        <w:tc>
          <w:tcPr>
            <w:tcW w:w="630" w:type="dxa"/>
          </w:tcPr>
          <w:p w14:paraId="69E93DA4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3EE9D9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4214C20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C725B63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3E9514D4" w14:textId="77777777" w:rsidTr="00DE39CF">
        <w:trPr>
          <w:trHeight w:val="675"/>
        </w:trPr>
        <w:tc>
          <w:tcPr>
            <w:tcW w:w="6480" w:type="dxa"/>
          </w:tcPr>
          <w:p w14:paraId="77151E8A" w14:textId="222C6B53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4.3.3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มีการแบ่งปันข้อมูล ข่าวสาร และความรู้อย่างเหมาะสมในองค์กร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(Knowledge sharing within organization)</w:t>
            </w:r>
          </w:p>
        </w:tc>
        <w:tc>
          <w:tcPr>
            <w:tcW w:w="630" w:type="dxa"/>
          </w:tcPr>
          <w:p w14:paraId="004197D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F6B92F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CF2B301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5C9ECFA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18836DD4" w14:textId="77777777" w:rsidTr="00DE39CF">
        <w:trPr>
          <w:trHeight w:val="675"/>
        </w:trPr>
        <w:tc>
          <w:tcPr>
            <w:tcW w:w="6480" w:type="dxa"/>
          </w:tcPr>
          <w:p w14:paraId="0EA4560F" w14:textId="1C93965D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4.3.4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มีการนำข้อมูล และความรู้ที่เกิดขึ้นจากการทบทวน มาสู่การปรับปรุงการทำงานอย่างสม่ำเสมอ</w:t>
            </w:r>
          </w:p>
        </w:tc>
        <w:tc>
          <w:tcPr>
            <w:tcW w:w="630" w:type="dxa"/>
          </w:tcPr>
          <w:p w14:paraId="5186244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229FBA1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FA7086F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5FB65F7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7F5FFDC9" w14:textId="77777777" w:rsidTr="0010769B">
        <w:trPr>
          <w:trHeight w:val="467"/>
        </w:trPr>
        <w:tc>
          <w:tcPr>
            <w:tcW w:w="10890" w:type="dxa"/>
            <w:gridSpan w:val="5"/>
          </w:tcPr>
          <w:p w14:paraId="47616B59" w14:textId="0DFECCDB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การให้ความรู้แก่สาธารณะ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(Public Education)</w:t>
            </w:r>
          </w:p>
        </w:tc>
      </w:tr>
      <w:tr w:rsidR="00154A12" w:rsidRPr="0002130E" w14:paraId="5709BAEE" w14:textId="77777777" w:rsidTr="00DE39CF">
        <w:trPr>
          <w:trHeight w:val="675"/>
        </w:trPr>
        <w:tc>
          <w:tcPr>
            <w:tcW w:w="6480" w:type="dxa"/>
          </w:tcPr>
          <w:p w14:paraId="528D5427" w14:textId="7D07B52B" w:rsidR="00154A12" w:rsidRPr="0002130E" w:rsidRDefault="00154A12" w:rsidP="00154A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4.4.1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มีการให้ความรู้แก่สาธารณะ เกี่ยวกับระบบบริการการแพทย์ฉุกเฉิน และแนวทางปฏิบัติเมื่อเกิดเหตุฉุกเฉิน โดยจัดให้เหมาะสมกับระดับการเรียนรู้</w:t>
            </w:r>
          </w:p>
        </w:tc>
        <w:tc>
          <w:tcPr>
            <w:tcW w:w="630" w:type="dxa"/>
          </w:tcPr>
          <w:p w14:paraId="12E23FAD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CB18BB8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249CA58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3E443CC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24B5D7E5" w14:textId="77777777" w:rsidTr="00154A12">
        <w:trPr>
          <w:trHeight w:val="575"/>
        </w:trPr>
        <w:tc>
          <w:tcPr>
            <w:tcW w:w="6480" w:type="dxa"/>
          </w:tcPr>
          <w:p w14:paraId="0D38A209" w14:textId="08F832EE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4.4.2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มีการประเมินผลการให้ความรู้ และนำมาปรับปรุงอย่างต่อเนื่อง</w:t>
            </w:r>
          </w:p>
        </w:tc>
        <w:tc>
          <w:tcPr>
            <w:tcW w:w="630" w:type="dxa"/>
          </w:tcPr>
          <w:p w14:paraId="50ACFAE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7223C46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76F006E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703BE1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1AF7A221" w14:textId="77777777" w:rsidTr="0010769B">
        <w:trPr>
          <w:trHeight w:val="467"/>
        </w:trPr>
        <w:tc>
          <w:tcPr>
            <w:tcW w:w="10890" w:type="dxa"/>
            <w:gridSpan w:val="5"/>
          </w:tcPr>
          <w:p w14:paraId="32A26489" w14:textId="191E548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4.5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การปรับปรุงกระบวนการและการพัฒนาคุณภาพอย่างต่อเนื่อง</w:t>
            </w:r>
          </w:p>
        </w:tc>
      </w:tr>
      <w:tr w:rsidR="00154A12" w:rsidRPr="0002130E" w14:paraId="03A076E0" w14:textId="77777777" w:rsidTr="00DE39CF">
        <w:trPr>
          <w:trHeight w:val="675"/>
        </w:trPr>
        <w:tc>
          <w:tcPr>
            <w:tcW w:w="6480" w:type="dxa"/>
          </w:tcPr>
          <w:p w14:paraId="36EF78E5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4.5.1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องค์กรมีแผนในการบริหารจัดการด้านคุณภาพ แผนบันทึก</w:t>
            </w:r>
          </w:p>
          <w:p w14:paraId="7D4E8BAB" w14:textId="77777777" w:rsidR="00BE23CA" w:rsidRPr="0002130E" w:rsidRDefault="00154A12" w:rsidP="00BE23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และได้รับการเห็นชอบจากทีมบริหาร </w:t>
            </w:r>
          </w:p>
          <w:p w14:paraId="0B9E5DBB" w14:textId="49512338" w:rsidR="00154A12" w:rsidRPr="0002130E" w:rsidRDefault="00154A12" w:rsidP="00BE23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Quality management plan) </w:t>
            </w:r>
          </w:p>
        </w:tc>
        <w:tc>
          <w:tcPr>
            <w:tcW w:w="630" w:type="dxa"/>
          </w:tcPr>
          <w:p w14:paraId="557E74E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F585F18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C4501FF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E6A6B3A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0E47F11C" w14:textId="77777777" w:rsidTr="00DE39CF">
        <w:trPr>
          <w:trHeight w:val="675"/>
        </w:trPr>
        <w:tc>
          <w:tcPr>
            <w:tcW w:w="6480" w:type="dxa"/>
          </w:tcPr>
          <w:p w14:paraId="48C0FE2D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4.5.2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องค์กรมีระบบในการตรวจสอบภายใน (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internal audit)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เพื่อให้มั่นใจว่าระบบ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 และระเบียบวิธีปฏิบัติ ได้รับการปฏิบัติตามที่ได้วางแผนหรือตกลงไว้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และมีผลลัพธ์จากการตรวจสอบภายในบันทึก</w:t>
            </w:r>
          </w:p>
          <w:p w14:paraId="45BFEDDF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ไว้เป็นลายลักษณ์อักษร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54162A" w14:textId="77777777" w:rsidR="005F67E2" w:rsidRPr="0002130E" w:rsidRDefault="005F67E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2E11E" w14:textId="6F155468" w:rsidR="005F67E2" w:rsidRPr="0002130E" w:rsidRDefault="005F67E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3323F9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DF7ECC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B42BE7F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A92D6D2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0625D3AC" w14:textId="77777777" w:rsidTr="00DE39CF">
        <w:trPr>
          <w:trHeight w:val="675"/>
        </w:trPr>
        <w:tc>
          <w:tcPr>
            <w:tcW w:w="6480" w:type="dxa"/>
          </w:tcPr>
          <w:p w14:paraId="746B64A7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4.5.3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องค์กรจัดให้มีการตรวจสอบจากองค์กรหรือหน่วยงานจากภายนอก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เพื่อให้มั่นใจว่าการดำเนินงานขององค์กรโปร่งใส มีธรรมาภิบาล </w:t>
            </w:r>
          </w:p>
          <w:p w14:paraId="2D464675" w14:textId="570155D9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External inspection)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และองค์กรได้ทำการปรับปรุง แก้ไข ข้อบกพร่อง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หรือข้อเสนอแนะตามที่องค์กรหรือหน่วยงานจากภายนอกได้ทำการแนะนำอย่างเหมาะสม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14:paraId="7C09C6FA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E2358D0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D12DDEE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7D8E068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39ACA093" w14:textId="77777777" w:rsidTr="00DE39CF">
        <w:trPr>
          <w:trHeight w:val="675"/>
        </w:trPr>
        <w:tc>
          <w:tcPr>
            <w:tcW w:w="6480" w:type="dxa"/>
          </w:tcPr>
          <w:p w14:paraId="57268364" w14:textId="4CD0ABFE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4.5.4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องค์กรนำข้อมูลที่ได้จากระบบคุณภาพมาใช้ประโยชน์ในการบริหารองค์กรอย่างสม่ำเสมอ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14:paraId="7B8B7FD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1B39C18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278017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0DDD7CC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668010B3" w14:textId="77777777" w:rsidTr="00154A12">
        <w:trPr>
          <w:trHeight w:val="503"/>
        </w:trPr>
        <w:tc>
          <w:tcPr>
            <w:tcW w:w="10890" w:type="dxa"/>
            <w:gridSpan w:val="5"/>
          </w:tcPr>
          <w:p w14:paraId="0ADD4A82" w14:textId="221BD581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หมวดการบริหารทรัพยากรบุคคล</w:t>
            </w:r>
          </w:p>
        </w:tc>
      </w:tr>
      <w:tr w:rsidR="0010769B" w:rsidRPr="0002130E" w14:paraId="44B2104F" w14:textId="77777777" w:rsidTr="008134A2">
        <w:trPr>
          <w:trHeight w:val="440"/>
        </w:trPr>
        <w:tc>
          <w:tcPr>
            <w:tcW w:w="10890" w:type="dxa"/>
            <w:gridSpan w:val="5"/>
          </w:tcPr>
          <w:p w14:paraId="2AD4E716" w14:textId="21FCB166" w:rsidR="0010769B" w:rsidRPr="0002130E" w:rsidRDefault="0010769B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ระบบการบริหารทรัพยากรบุคคล</w:t>
            </w:r>
          </w:p>
        </w:tc>
      </w:tr>
      <w:tr w:rsidR="00154A12" w:rsidRPr="0002130E" w14:paraId="5FAF48B0" w14:textId="77777777" w:rsidTr="00DE39CF">
        <w:trPr>
          <w:trHeight w:val="675"/>
        </w:trPr>
        <w:tc>
          <w:tcPr>
            <w:tcW w:w="6480" w:type="dxa"/>
          </w:tcPr>
          <w:p w14:paraId="69475759" w14:textId="77777777" w:rsidR="00BE23CA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องค์กรมีการจัดทำแผนการจัดการทรัพยากรบุคคล และบันทึก</w:t>
            </w:r>
          </w:p>
          <w:p w14:paraId="70B5133D" w14:textId="70EED249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ไว้เป็นลายลักษณ์อักษร </w:t>
            </w:r>
          </w:p>
          <w:p w14:paraId="6DB00DAF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แผนการจัดการทรัพยากรบุคคลควรประกอบไปด้วย</w:t>
            </w:r>
          </w:p>
          <w:p w14:paraId="1609DC9A" w14:textId="77777777" w:rsidR="00154A12" w:rsidRPr="0002130E" w:rsidRDefault="00154A12" w:rsidP="00154A12">
            <w:pPr>
              <w:pStyle w:val="ListParagraph"/>
              <w:ind w:left="23"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แนวทางการประเมิน ทบทวนคุณสมบัติ และบทบาทหน้าที่ความรับผิดชอบของบุคลากรที่จำเป็นต่อการปฏิบัติงาน</w:t>
            </w:r>
          </w:p>
          <w:p w14:paraId="1360B453" w14:textId="77777777" w:rsidR="00154A12" w:rsidRPr="0002130E" w:rsidRDefault="00154A12" w:rsidP="00154A12">
            <w:pPr>
              <w:pStyle w:val="ListParagraph"/>
              <w:ind w:left="23" w:firstLine="697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 และทบทวนอัตรากำลังให้สอดคล้องกับภาระงาน และระยะเวลาการพักเพื่อป้องกันความเหนื่อยล้าจากการทำงาน</w:t>
            </w:r>
          </w:p>
          <w:p w14:paraId="50DBD58F" w14:textId="2B46DA1C" w:rsidR="00154A12" w:rsidRPr="0002130E" w:rsidRDefault="00154A12" w:rsidP="00BE23CA">
            <w:pPr>
              <w:pStyle w:val="ListParagraph"/>
              <w:ind w:left="-67" w:firstLine="7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แนวทางปฏิบัติกรณีเลิกจ้าง หรือพักงานเพื่อรักษาความปลอดภัย และปกป้องข้อมูลบริษัท</w:t>
            </w:r>
            <w:r w:rsidR="00BE23CA"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ข้อห้าม พฤติกรรมที่ไม่พึงประสงค์ และแนวทางการตักเตือนลงโทษ</w:t>
            </w:r>
          </w:p>
        </w:tc>
        <w:tc>
          <w:tcPr>
            <w:tcW w:w="630" w:type="dxa"/>
          </w:tcPr>
          <w:p w14:paraId="1C9C9E7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F7770E7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4332090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751B91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098A137C" w14:textId="77777777" w:rsidTr="00DE39CF">
        <w:trPr>
          <w:trHeight w:val="675"/>
        </w:trPr>
        <w:tc>
          <w:tcPr>
            <w:tcW w:w="6480" w:type="dxa"/>
          </w:tcPr>
          <w:p w14:paraId="04D22DB9" w14:textId="72B35E56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มีระบบ หรือกระบวนการในประเมินความรู้ความสามารถ และประสบการณ์ในการทำงานของเจ้าหน้าที่ เพื่อให้มั่นใจว่าเจ้าหน้าที่มีความรู้ ความสามารถ และประสบการณ์จริง</w:t>
            </w:r>
          </w:p>
        </w:tc>
        <w:tc>
          <w:tcPr>
            <w:tcW w:w="630" w:type="dxa"/>
          </w:tcPr>
          <w:p w14:paraId="0E30B67A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DD5167F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2CCFE78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D4B3702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6FBF289C" w14:textId="77777777" w:rsidTr="00DE39CF">
        <w:trPr>
          <w:trHeight w:val="675"/>
        </w:trPr>
        <w:tc>
          <w:tcPr>
            <w:tcW w:w="6480" w:type="dxa"/>
          </w:tcPr>
          <w:p w14:paraId="056D0025" w14:textId="667D3790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มีระบบในการประเมินผลการปฏิบั</w:t>
            </w:r>
            <w:r w:rsidR="00BE23CA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ติงานของเจ้าหน้าที่วัดผลลัพธ์ออก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มาเป็นรูปธรรมปีละ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630" w:type="dxa"/>
          </w:tcPr>
          <w:p w14:paraId="41AB31BB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F9FA5CD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AA8A5A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2E6EA82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0994857E" w14:textId="77777777" w:rsidTr="00154A12">
        <w:trPr>
          <w:trHeight w:val="512"/>
        </w:trPr>
        <w:tc>
          <w:tcPr>
            <w:tcW w:w="6480" w:type="dxa"/>
          </w:tcPr>
          <w:p w14:paraId="4F8B7D36" w14:textId="2D620BE6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5.1.4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นำผลลัพธ์ของการประเมินมาใช้สนับสนุน และส่งเสริมพนักงาน</w:t>
            </w:r>
          </w:p>
        </w:tc>
        <w:tc>
          <w:tcPr>
            <w:tcW w:w="630" w:type="dxa"/>
          </w:tcPr>
          <w:p w14:paraId="354F7009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389E6EE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C6D1440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FAEA249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4993411E" w14:textId="77777777" w:rsidTr="00DE39CF">
        <w:trPr>
          <w:trHeight w:val="675"/>
        </w:trPr>
        <w:tc>
          <w:tcPr>
            <w:tcW w:w="6480" w:type="dxa"/>
          </w:tcPr>
          <w:p w14:paraId="77F6FE1F" w14:textId="77777777" w:rsidR="00154A12" w:rsidRPr="0002130E" w:rsidRDefault="00154A12" w:rsidP="00154A12">
            <w:pPr>
              <w:pStyle w:val="ListParagraph"/>
              <w:numPr>
                <w:ilvl w:val="2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มีข้อกำหนดในการ</w:t>
            </w:r>
          </w:p>
          <w:p w14:paraId="1C8D33E4" w14:textId="77777777" w:rsidR="00E66F50" w:rsidRPr="0002130E" w:rsidRDefault="00154A12" w:rsidP="00E66F5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การตรวจเช็คประวัติอาชญากรรมก่อนทำงาน นโยบาย</w:t>
            </w:r>
          </w:p>
          <w:p w14:paraId="1814ED09" w14:textId="700C74D0" w:rsidR="00154A12" w:rsidRPr="0002130E" w:rsidRDefault="00154A12" w:rsidP="00E66F50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กำหนดแนวทางการตรวจสารเสพติด ในกรณีที่สงสัยว่าพนักงานใช้สารเสพติดขณะปฏิบัติงาน</w:t>
            </w:r>
          </w:p>
          <w:p w14:paraId="20B69573" w14:textId="77777777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7901533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D8A16C1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59799B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3F00241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54A12" w:rsidRPr="0002130E" w14:paraId="4C669FAD" w14:textId="77777777" w:rsidTr="00DE39CF">
        <w:trPr>
          <w:trHeight w:val="675"/>
        </w:trPr>
        <w:tc>
          <w:tcPr>
            <w:tcW w:w="6480" w:type="dxa"/>
          </w:tcPr>
          <w:p w14:paraId="34D7EB7E" w14:textId="77777777" w:rsidR="00154A12" w:rsidRPr="0002130E" w:rsidRDefault="00154A12" w:rsidP="00154A12">
            <w:pPr>
              <w:pStyle w:val="ListParagraph"/>
              <w:numPr>
                <w:ilvl w:val="2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มีแผนการป้องกัน และประเมินความเหนื่อยล้าโดยมี</w:t>
            </w:r>
          </w:p>
          <w:p w14:paraId="5A71FE97" w14:textId="1B1879AE" w:rsidR="00154A12" w:rsidRPr="0002130E" w:rsidRDefault="00154A12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66F50"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กำหนดเวลาทำงาน เวลาพักก่อน และหลังทำงาน</w:t>
            </w:r>
          </w:p>
          <w:p w14:paraId="64C6D234" w14:textId="7B6AF78D" w:rsidR="00154A12" w:rsidRPr="0002130E" w:rsidDel="007E6286" w:rsidRDefault="00154A12" w:rsidP="00154A12">
            <w:pPr>
              <w:rPr>
                <w:del w:id="41" w:author="Suphatra Leelert" w:date="2018-12-17T15:51:00Z"/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66F50"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การประเมินความพร้อมทางกาย และสภาพจิตก่อนปฏิบัติงาน </w:t>
            </w:r>
          </w:p>
          <w:p w14:paraId="3A7AF0C1" w14:textId="51A7E26B" w:rsidR="00F76F36" w:rsidRPr="0002130E" w:rsidDel="007E6286" w:rsidRDefault="00F76F36" w:rsidP="00154A12">
            <w:pPr>
              <w:rPr>
                <w:del w:id="42" w:author="Suphatra Leelert" w:date="2018-12-17T15:51:00Z"/>
                <w:rFonts w:ascii="TH SarabunPSK" w:hAnsi="TH SarabunPSK" w:cs="TH SarabunPSK"/>
                <w:sz w:val="32"/>
                <w:szCs w:val="32"/>
              </w:rPr>
            </w:pPr>
          </w:p>
          <w:p w14:paraId="1972EA1E" w14:textId="30A60900" w:rsidR="00F76F36" w:rsidRPr="0002130E" w:rsidDel="007E6286" w:rsidRDefault="00F76F36" w:rsidP="00154A12">
            <w:pPr>
              <w:rPr>
                <w:del w:id="43" w:author="Suphatra Leelert" w:date="2018-12-17T15:51:00Z"/>
                <w:rFonts w:ascii="TH SarabunPSK" w:hAnsi="TH SarabunPSK" w:cs="TH SarabunPSK"/>
                <w:sz w:val="32"/>
                <w:szCs w:val="32"/>
              </w:rPr>
            </w:pPr>
          </w:p>
          <w:p w14:paraId="688C37BE" w14:textId="6CB40E94" w:rsidR="00F76F36" w:rsidRPr="0002130E" w:rsidDel="007E6286" w:rsidRDefault="00F76F36" w:rsidP="00154A12">
            <w:pPr>
              <w:rPr>
                <w:del w:id="44" w:author="Suphatra Leelert" w:date="2018-12-17T15:51:00Z"/>
                <w:rFonts w:ascii="TH SarabunPSK" w:hAnsi="TH SarabunPSK" w:cs="TH SarabunPSK"/>
                <w:sz w:val="32"/>
                <w:szCs w:val="32"/>
              </w:rPr>
            </w:pPr>
          </w:p>
          <w:p w14:paraId="677B48BF" w14:textId="6151B1AB" w:rsidR="007E6286" w:rsidRPr="0002130E" w:rsidRDefault="007E6286" w:rsidP="00154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FA2AF9C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F37E6EA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EA26092" w14:textId="77777777" w:rsidR="00154A12" w:rsidRPr="0002130E" w:rsidRDefault="00154A12" w:rsidP="0015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65F9867" w14:textId="77777777" w:rsidR="00154A12" w:rsidRPr="0002130E" w:rsidRDefault="00154A12" w:rsidP="00154A12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10769B" w:rsidRPr="0002130E" w14:paraId="0128B7BA" w14:textId="77777777" w:rsidTr="008134A2">
        <w:trPr>
          <w:trHeight w:val="503"/>
        </w:trPr>
        <w:tc>
          <w:tcPr>
            <w:tcW w:w="10890" w:type="dxa"/>
            <w:gridSpan w:val="5"/>
          </w:tcPr>
          <w:p w14:paraId="5C995397" w14:textId="533200FB" w:rsidR="0010769B" w:rsidRPr="0002130E" w:rsidRDefault="0010769B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การศึกษาของเจ้าหน้าที่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(Staff Education)</w:t>
            </w:r>
          </w:p>
        </w:tc>
      </w:tr>
      <w:tr w:rsidR="00F76F36" w:rsidRPr="0002130E" w14:paraId="3E0E1081" w14:textId="77777777" w:rsidTr="00DE39CF">
        <w:trPr>
          <w:trHeight w:val="675"/>
        </w:trPr>
        <w:tc>
          <w:tcPr>
            <w:tcW w:w="6480" w:type="dxa"/>
          </w:tcPr>
          <w:p w14:paraId="1370DAB2" w14:textId="77777777" w:rsidR="00BE23CA" w:rsidRPr="0002130E" w:rsidRDefault="00F76F36" w:rsidP="00F76F36">
            <w:pPr>
              <w:pStyle w:val="ListParagraph"/>
              <w:ind w:left="0" w:firstLine="72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เจ้าหน้าที่ทุกระดับ มีความรู้ความสามารถ ตรงกับตำแหน่งงาน</w:t>
            </w:r>
          </w:p>
          <w:p w14:paraId="2497EC93" w14:textId="0B24A124" w:rsidR="00F76F36" w:rsidRPr="0002130E" w:rsidRDefault="00F76F36" w:rsidP="00BE23CA">
            <w:pPr>
              <w:pStyle w:val="ListParagraph"/>
              <w:ind w:left="0" w:firstLine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ที่ปฏิบัติ </w:t>
            </w:r>
          </w:p>
        </w:tc>
        <w:tc>
          <w:tcPr>
            <w:tcW w:w="630" w:type="dxa"/>
          </w:tcPr>
          <w:p w14:paraId="735B7ED1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81D19B4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F6FD8F2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0E28B7C" w14:textId="77777777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76F36" w:rsidRPr="0002130E" w14:paraId="21EE7202" w14:textId="77777777" w:rsidTr="00DE39CF">
        <w:trPr>
          <w:trHeight w:val="675"/>
        </w:trPr>
        <w:tc>
          <w:tcPr>
            <w:tcW w:w="6480" w:type="dxa"/>
          </w:tcPr>
          <w:p w14:paraId="091E53DA" w14:textId="578F0B34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5.2.2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มีการกำหนดแนวทางการอบรมก่อนปฏิบัติงานให้กับเจ้าหน้าที่ทุกคน ตัวอย่างการอบรมก่อนปฏิบัติงานจริงที่ควรมีของหน่วยปฏิบัติการ</w:t>
            </w:r>
            <w:ins w:id="45" w:author="Suphatra Leelert" w:date="2019-01-09T19:14:00Z">
              <w:r w:rsidR="00F50B68" w:rsidRPr="000213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ประเภทอำนวยการ</w:t>
              </w:r>
            </w:ins>
            <w:del w:id="46" w:author="Suphatra Leelert" w:date="2019-01-09T19:14:00Z">
              <w:r w:rsidRPr="0002130E" w:rsidDel="00F50B68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อำนวยการ</w:delText>
              </w:r>
            </w:del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14:paraId="6B837C14" w14:textId="2DA35FF9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การอบรมเกี่ยวกับกฎหมาย นโยบายแนวทางปฏิบัติขององค์กร</w:t>
            </w:r>
          </w:p>
          <w:p w14:paraId="2E3BF9B6" w14:textId="77777777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-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การอบรมเกี่ยวกับการใช้โปรแกรมรับเรื่อง และสั่งการ การใช้อุปกรณ์สื่อสาร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การใช้แผนที่ และอุปกรณ์นำทางขององค์กร</w:t>
            </w:r>
          </w:p>
          <w:p w14:paraId="4DE78B11" w14:textId="77777777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-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 และแนวทางปฏิบัติเกี่ยวกับความปลอดภัย</w:t>
            </w:r>
          </w:p>
          <w:p w14:paraId="2A75035F" w14:textId="0B288C84" w:rsidR="00F76F36" w:rsidRPr="0002130E" w:rsidRDefault="00145447" w:rsidP="00145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F76F36" w:rsidRPr="0002130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6F36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การประเมินความเครียด ความเหนื่อยล้า และการบริหารจัดการความเครียด</w:t>
            </w:r>
          </w:p>
        </w:tc>
        <w:tc>
          <w:tcPr>
            <w:tcW w:w="630" w:type="dxa"/>
          </w:tcPr>
          <w:p w14:paraId="660F1E4A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D09E15C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F177684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2A759A" w14:textId="77777777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76F36" w:rsidRPr="0002130E" w14:paraId="3895A2DA" w14:textId="77777777" w:rsidTr="00DE39CF">
        <w:trPr>
          <w:trHeight w:val="675"/>
        </w:trPr>
        <w:tc>
          <w:tcPr>
            <w:tcW w:w="6480" w:type="dxa"/>
          </w:tcPr>
          <w:p w14:paraId="1746A18C" w14:textId="77777777" w:rsidR="00BE23CA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5.2.3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องค์กรนำข้อมูลที่ได้จากการประเมินผลการอบรมต่าง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ๆ มาใช้</w:t>
            </w:r>
          </w:p>
          <w:p w14:paraId="2A3E03A8" w14:textId="0BB02592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เพื่อพัฒนาปรับปรุงระบบการฝึกอบรม</w:t>
            </w:r>
          </w:p>
        </w:tc>
        <w:tc>
          <w:tcPr>
            <w:tcW w:w="630" w:type="dxa"/>
          </w:tcPr>
          <w:p w14:paraId="281F0EA9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A823FF0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1DBAC2A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3686FCB" w14:textId="320D00B1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แผนการทบทวน และการประเมินผลการอบรมของเจ้าหน้าที่</w:t>
            </w:r>
          </w:p>
        </w:tc>
      </w:tr>
      <w:tr w:rsidR="00F76F36" w:rsidRPr="0002130E" w14:paraId="7C73E461" w14:textId="77777777" w:rsidTr="00CB3FF8">
        <w:trPr>
          <w:trHeight w:val="485"/>
        </w:trPr>
        <w:tc>
          <w:tcPr>
            <w:tcW w:w="10890" w:type="dxa"/>
            <w:gridSpan w:val="5"/>
          </w:tcPr>
          <w:p w14:paraId="094A24D6" w14:textId="35189614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การพัฒนาศักยภาพของเจ้าหน้าที่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76F36" w:rsidRPr="0002130E" w14:paraId="30879844" w14:textId="77777777" w:rsidTr="00DE39CF">
        <w:trPr>
          <w:trHeight w:val="675"/>
        </w:trPr>
        <w:tc>
          <w:tcPr>
            <w:tcW w:w="6480" w:type="dxa"/>
          </w:tcPr>
          <w:p w14:paraId="1F88BCDC" w14:textId="483BFC30" w:rsidR="00F76F36" w:rsidRPr="0002130E" w:rsidRDefault="00F76F36" w:rsidP="00F76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มีระบบการประเมินทักษะ ความสามารถในการปฏิบัติงานตามขอบเขตความรับผิดชอบ</w:t>
            </w:r>
          </w:p>
        </w:tc>
        <w:tc>
          <w:tcPr>
            <w:tcW w:w="630" w:type="dxa"/>
          </w:tcPr>
          <w:p w14:paraId="5BC1FB84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BDAEE9D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900D9F2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046A703" w14:textId="77777777" w:rsidR="00F76F36" w:rsidRPr="0002130E" w:rsidRDefault="00F76F36" w:rsidP="00F76F36">
            <w:pPr>
              <w:rPr>
                <w:rFonts w:ascii="TH SarabunPSK" w:hAnsi="TH SarabunPSK" w:cs="TH SarabunPSK"/>
                <w:sz w:val="28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แผนการประเมินศักยภาพพนักงาน </w:t>
            </w:r>
          </w:p>
          <w:p w14:paraId="10B5FBBF" w14:textId="21AC9BA9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คู่มือการประเมิน และแบบประเมิน</w:t>
            </w:r>
          </w:p>
        </w:tc>
      </w:tr>
      <w:tr w:rsidR="00F76F36" w:rsidRPr="0002130E" w14:paraId="0512C12A" w14:textId="77777777" w:rsidTr="00DE39CF">
        <w:trPr>
          <w:trHeight w:val="675"/>
        </w:trPr>
        <w:tc>
          <w:tcPr>
            <w:tcW w:w="6480" w:type="dxa"/>
          </w:tcPr>
          <w:p w14:paraId="7F9DFDDE" w14:textId="77777777" w:rsidR="00BE23CA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5.3.2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นำข้อมูลที่ได้จากการประเมินทักษะ ความสามารถของเจ้าหน้าที่</w:t>
            </w:r>
          </w:p>
          <w:p w14:paraId="65F63501" w14:textId="6B2137D0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มาวางแผนเพื่อพัฒนาทักษะและความสามารถของเจ้าหน้าที่ให้ดียิ่งขึ้น</w:t>
            </w:r>
          </w:p>
        </w:tc>
        <w:tc>
          <w:tcPr>
            <w:tcW w:w="630" w:type="dxa"/>
          </w:tcPr>
          <w:p w14:paraId="315C64F2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0995BE0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666708C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F89256" w14:textId="77777777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76F36" w:rsidRPr="0002130E" w14:paraId="3EE74FB4" w14:textId="77777777" w:rsidTr="00F76F36">
        <w:trPr>
          <w:trHeight w:val="458"/>
        </w:trPr>
        <w:tc>
          <w:tcPr>
            <w:tcW w:w="10890" w:type="dxa"/>
            <w:gridSpan w:val="5"/>
          </w:tcPr>
          <w:p w14:paraId="2E77A450" w14:textId="604EF589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5.4 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ารศึกษาต่อเนื่อง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Continuous education for staff)</w:t>
            </w:r>
          </w:p>
        </w:tc>
      </w:tr>
      <w:tr w:rsidR="00F76F36" w:rsidRPr="0002130E" w14:paraId="49702C77" w14:textId="77777777" w:rsidTr="00DE39CF">
        <w:trPr>
          <w:trHeight w:val="675"/>
        </w:trPr>
        <w:tc>
          <w:tcPr>
            <w:tcW w:w="6480" w:type="dxa"/>
          </w:tcPr>
          <w:p w14:paraId="7ED66369" w14:textId="77777777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5.4.1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องค์กรสนับสนุนให้เจ้าหน้าที่มีการศึกษาต่อเนื่อง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เพื่อเพิ่มพูนความรู้ ความสามารถ โดย</w:t>
            </w:r>
          </w:p>
          <w:p w14:paraId="01B0B0CE" w14:textId="05972D04" w:rsidR="00F76F36" w:rsidRPr="0002130E" w:rsidRDefault="00E66F50" w:rsidP="00E66F50">
            <w:pPr>
              <w:tabs>
                <w:tab w:val="left" w:pos="7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F76F36"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76F36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มีการทำแผนการศึกษาอบรมอย่างมีประสิทธิภาพทุกปี </w:t>
            </w:r>
          </w:p>
          <w:p w14:paraId="746724AA" w14:textId="77777777" w:rsidR="00BE23CA" w:rsidRPr="0002130E" w:rsidRDefault="00E66F50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F76F36" w:rsidRPr="000213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76F36"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มีการประเมินความต้องการในการศึกษาต่อเนื่องของเจ้าหน้าที่</w:t>
            </w:r>
          </w:p>
          <w:p w14:paraId="4A3284DA" w14:textId="33F68292" w:rsidR="00F76F36" w:rsidRPr="0002130E" w:rsidRDefault="00F76F36" w:rsidP="00F76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และเสาะหาช่องทางเพื่อสนับสนุนการศึกษาต่อเนื่อง</w:t>
            </w:r>
          </w:p>
        </w:tc>
        <w:tc>
          <w:tcPr>
            <w:tcW w:w="630" w:type="dxa"/>
          </w:tcPr>
          <w:p w14:paraId="0F1F8686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77888AA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61FAE42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509E259" w14:textId="77777777" w:rsidR="00F76F36" w:rsidRPr="0002130E" w:rsidRDefault="00F76F36" w:rsidP="00F76F36">
            <w:pPr>
              <w:rPr>
                <w:rFonts w:ascii="TH SarabunPSK" w:hAnsi="TH SarabunPSK" w:cs="TH SarabunPSK"/>
                <w:sz w:val="28"/>
              </w:rPr>
            </w:pPr>
            <w:r w:rsidRPr="0002130E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 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แผนการศึกษาต่อเนื่องของพนักงานประจำปี</w:t>
            </w:r>
          </w:p>
          <w:p w14:paraId="386D0546" w14:textId="0C3CB7D3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28"/>
                <w:cs/>
              </w:rPr>
              <w:t>แผนการจัดการ</w:t>
            </w:r>
            <w:r w:rsidR="00DC5418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บประมาณในการอบรม</w:t>
            </w:r>
          </w:p>
        </w:tc>
      </w:tr>
      <w:tr w:rsidR="00F76F36" w:rsidRPr="0002130E" w14:paraId="7526143C" w14:textId="77777777" w:rsidTr="00DE39CF">
        <w:trPr>
          <w:trHeight w:val="675"/>
        </w:trPr>
        <w:tc>
          <w:tcPr>
            <w:tcW w:w="6480" w:type="dxa"/>
          </w:tcPr>
          <w:p w14:paraId="5E98AC7D" w14:textId="7D83FF86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5.4.2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ผลลัพธ์ในการส่งเสริมการศึกษาต่อเนื่องของเจ้าหน้าที่มาใช้ปรับปรุงระบบบริหารทรัพยากรบุคคลอย่างต่อเนื่อง</w:t>
            </w:r>
          </w:p>
        </w:tc>
        <w:tc>
          <w:tcPr>
            <w:tcW w:w="630" w:type="dxa"/>
          </w:tcPr>
          <w:p w14:paraId="221E1BAB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81823F1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127D6ED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06D1E0A" w14:textId="77777777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76F36" w:rsidRPr="0002130E" w14:paraId="43EF1CE3" w14:textId="77777777" w:rsidTr="00CB3FF8">
        <w:trPr>
          <w:trHeight w:val="503"/>
        </w:trPr>
        <w:tc>
          <w:tcPr>
            <w:tcW w:w="10890" w:type="dxa"/>
            <w:gridSpan w:val="5"/>
          </w:tcPr>
          <w:p w14:paraId="6C34E2D6" w14:textId="09B042F5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5.5 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สวัสดิภาพของพนักงงาน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(Staff Well Being)</w:t>
            </w:r>
          </w:p>
        </w:tc>
      </w:tr>
      <w:tr w:rsidR="00F76F36" w:rsidRPr="0002130E" w14:paraId="716E3223" w14:textId="77777777" w:rsidTr="00DE39CF">
        <w:trPr>
          <w:trHeight w:val="675"/>
        </w:trPr>
        <w:tc>
          <w:tcPr>
            <w:tcW w:w="6480" w:type="dxa"/>
          </w:tcPr>
          <w:p w14:paraId="48CBAA77" w14:textId="5AE1EE33" w:rsidR="00F76F36" w:rsidRPr="0002130E" w:rsidRDefault="00F76F36" w:rsidP="00F76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5.5.1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มีการประเมินสุขภาพ 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ทั้งทางกาย และทางจิต</w:t>
            </w:r>
            <w:r w:rsidRPr="000213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และการทดสอบสมรรถภาพของร่างกายก่อนทำงานที่สอดคล้องกับบทบาทหน้าที่</w:t>
            </w:r>
          </w:p>
        </w:tc>
        <w:tc>
          <w:tcPr>
            <w:tcW w:w="630" w:type="dxa"/>
          </w:tcPr>
          <w:p w14:paraId="485778F0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EC763A1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2460C87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45B663D" w14:textId="77B0F633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bookmarkStart w:id="47" w:name="_Hlk2590566"/>
            <w:r w:rsidRPr="0002130E">
              <w:rPr>
                <w:rFonts w:ascii="TH SarabunPSK" w:hAnsi="TH SarabunPSK" w:cs="TH SarabunPSK"/>
                <w:sz w:val="28"/>
                <w:cs/>
              </w:rPr>
              <w:t xml:space="preserve">แนวทางการตรวจสุขภาพ และสมรรรถภาพก่อนจ้างงาน </w:t>
            </w:r>
            <w:bookmarkEnd w:id="47"/>
          </w:p>
        </w:tc>
      </w:tr>
      <w:tr w:rsidR="00F76F36" w:rsidRPr="0002130E" w14:paraId="75B3B1BF" w14:textId="77777777" w:rsidTr="00DE39CF">
        <w:trPr>
          <w:trHeight w:val="675"/>
        </w:trPr>
        <w:tc>
          <w:tcPr>
            <w:tcW w:w="6480" w:type="dxa"/>
          </w:tcPr>
          <w:p w14:paraId="12FBFBC6" w14:textId="77777777" w:rsidR="00BE23CA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5.5.2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มีระบบในการประเมิน ติดตาม เฝ้าระวัง และส่งเสริม สุขสภาวะ</w:t>
            </w:r>
          </w:p>
          <w:p w14:paraId="2974D518" w14:textId="67F6A183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และความเจ็บป่วยของเจ้าหน้าที่ทุกคน</w:t>
            </w:r>
          </w:p>
        </w:tc>
        <w:tc>
          <w:tcPr>
            <w:tcW w:w="630" w:type="dxa"/>
          </w:tcPr>
          <w:p w14:paraId="021FC6F9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820FC5A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47DBD86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6DC8A55" w14:textId="1AEDB3FA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bookmarkStart w:id="48" w:name="_Hlk2590584"/>
            <w:r w:rsidRPr="0002130E">
              <w:rPr>
                <w:rFonts w:ascii="TH SarabunPSK" w:hAnsi="TH SarabunPSK" w:cs="TH SarabunPSK"/>
                <w:sz w:val="28"/>
                <w:cs/>
              </w:rPr>
              <w:t>แนวท</w:t>
            </w:r>
            <w:r w:rsidRPr="0002130E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2130E">
              <w:rPr>
                <w:rFonts w:ascii="TH SarabunPSK" w:hAnsi="TH SarabunPSK" w:cs="TH SarabunPSK"/>
                <w:sz w:val="28"/>
                <w:cs/>
              </w:rPr>
              <w:t>งการตรวจสุขภาพ และสมรรถภาพระหว่างปฏิบัติงาน</w:t>
            </w:r>
            <w:bookmarkEnd w:id="48"/>
          </w:p>
        </w:tc>
      </w:tr>
      <w:tr w:rsidR="00F76F36" w:rsidRPr="0002130E" w14:paraId="5D63C2C5" w14:textId="77777777" w:rsidTr="00DE39CF">
        <w:trPr>
          <w:trHeight w:val="675"/>
        </w:trPr>
        <w:tc>
          <w:tcPr>
            <w:tcW w:w="6480" w:type="dxa"/>
          </w:tcPr>
          <w:p w14:paraId="6D9D7438" w14:textId="3A8AC1C1" w:rsidR="00F76F36" w:rsidRPr="0002130E" w:rsidRDefault="00F76F36" w:rsidP="00E66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5.5.3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ระบบติดตามสุขภาวะ เหมาะสมกับภาระหน้าที่ สามารถประเมินความเสี่ยง และกำหนดแนวทางป้องกันการบาดเจ็บ หรือเจ็บป่วยจากการทำงาน</w:t>
            </w:r>
            <w:r w:rsidRPr="0002130E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</w:tcPr>
          <w:p w14:paraId="4C808BB1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A7BEF2C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F935E12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38CD8BE" w14:textId="0A4F5C30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02130E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bookmarkStart w:id="49" w:name="_Hlk2590598"/>
            <w:r w:rsidRPr="0002130E">
              <w:rPr>
                <w:rFonts w:ascii="TH SarabunPSK" w:hAnsi="TH SarabunPSK" w:cs="TH SarabunPSK"/>
                <w:sz w:val="28"/>
                <w:cs/>
              </w:rPr>
              <w:t>แนวทางการประเมินความเสี่ยง และป้องกันการบาดเจ็บ หรือเจ็บป่วยจากการทำงาน</w:t>
            </w:r>
            <w:bookmarkEnd w:id="49"/>
          </w:p>
        </w:tc>
      </w:tr>
      <w:tr w:rsidR="00F76F36" w:rsidRPr="0002130E" w14:paraId="4D49FC87" w14:textId="77777777" w:rsidTr="00DE39CF">
        <w:trPr>
          <w:trHeight w:val="675"/>
        </w:trPr>
        <w:tc>
          <w:tcPr>
            <w:tcW w:w="6480" w:type="dxa"/>
          </w:tcPr>
          <w:p w14:paraId="0CF39321" w14:textId="57947018" w:rsidR="00F76F36" w:rsidRPr="0002130E" w:rsidRDefault="00F76F36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 xml:space="preserve">5.5.4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องค์กรนำข้อมูลที่ได้จากระบบเฝ้าระวัง มาใช้ในการส่งเสริมสุขภาพปรับปรุงกระบวนการทำงานของเจ้าหน้าที่ </w:t>
            </w:r>
          </w:p>
        </w:tc>
        <w:tc>
          <w:tcPr>
            <w:tcW w:w="630" w:type="dxa"/>
          </w:tcPr>
          <w:p w14:paraId="77601A3F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CDBEB1B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BD74D57" w14:textId="77777777" w:rsidR="00F76F36" w:rsidRPr="0002130E" w:rsidRDefault="00F76F36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DBED6F9" w14:textId="77777777" w:rsidR="00F76F36" w:rsidRPr="0002130E" w:rsidRDefault="00F76F36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ED4C6C" w:rsidRPr="0002130E" w14:paraId="194504E3" w14:textId="77777777" w:rsidTr="00ED4C6C">
        <w:trPr>
          <w:trHeight w:val="530"/>
        </w:trPr>
        <w:tc>
          <w:tcPr>
            <w:tcW w:w="10890" w:type="dxa"/>
            <w:gridSpan w:val="5"/>
          </w:tcPr>
          <w:p w14:paraId="638C527A" w14:textId="4237677B" w:rsidR="00ED4C6C" w:rsidRPr="0002130E" w:rsidRDefault="00ED4C6C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5.6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ความผูกพันของพนักงานต่อองค์กร (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Staff engagement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4C6C" w:rsidRPr="0002130E" w14:paraId="78CFC608" w14:textId="77777777" w:rsidTr="00DE39CF">
        <w:trPr>
          <w:trHeight w:val="675"/>
        </w:trPr>
        <w:tc>
          <w:tcPr>
            <w:tcW w:w="6480" w:type="dxa"/>
          </w:tcPr>
          <w:p w14:paraId="6B465AB4" w14:textId="37A7E23A" w:rsidR="00ED4C6C" w:rsidRPr="0002130E" w:rsidRDefault="00ED4C6C" w:rsidP="00ED4C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5.6.1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มีการประเมินความผูกพันของพนักงานต่อองค์กรปีละหนึ่งครั้ง</w:t>
            </w:r>
          </w:p>
          <w:p w14:paraId="297EFB2B" w14:textId="77777777" w:rsidR="00ED4C6C" w:rsidRPr="0002130E" w:rsidRDefault="00ED4C6C" w:rsidP="00F76F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66629" w14:textId="77777777" w:rsidR="00ED4C6C" w:rsidRPr="0002130E" w:rsidRDefault="00ED4C6C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439D596" w14:textId="77777777" w:rsidR="00ED4C6C" w:rsidRPr="0002130E" w:rsidRDefault="00ED4C6C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9C3B928" w14:textId="77777777" w:rsidR="00ED4C6C" w:rsidRPr="0002130E" w:rsidRDefault="00ED4C6C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4A2E8F6" w14:textId="77777777" w:rsidR="00ED4C6C" w:rsidRPr="0002130E" w:rsidRDefault="00ED4C6C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ED4C6C" w:rsidRPr="0002130E" w14:paraId="06835A0F" w14:textId="77777777" w:rsidTr="00DE39CF">
        <w:trPr>
          <w:trHeight w:val="675"/>
        </w:trPr>
        <w:tc>
          <w:tcPr>
            <w:tcW w:w="6480" w:type="dxa"/>
          </w:tcPr>
          <w:p w14:paraId="64998435" w14:textId="67D2E8AF" w:rsidR="00ED4C6C" w:rsidRPr="0002130E" w:rsidRDefault="00ED4C6C" w:rsidP="00E66F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</w:rPr>
              <w:t>5.6.2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นำผลลัพธ์มาปรับปรุงการบริหารองค์กร และส่งเสริมความผูกพัน</w:t>
            </w: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ต่อองค์กร</w:t>
            </w:r>
          </w:p>
          <w:p w14:paraId="65A45F93" w14:textId="77777777" w:rsidR="00ED4C6C" w:rsidRPr="0002130E" w:rsidRDefault="00ED4C6C" w:rsidP="00ED4C6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F380A3" w14:textId="77777777" w:rsidR="00ED4C6C" w:rsidRPr="0002130E" w:rsidRDefault="00ED4C6C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19ADF2F" w14:textId="77777777" w:rsidR="00ED4C6C" w:rsidRPr="0002130E" w:rsidRDefault="00ED4C6C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D70CC31" w14:textId="77777777" w:rsidR="00ED4C6C" w:rsidRPr="0002130E" w:rsidRDefault="00ED4C6C" w:rsidP="00F7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0B563D89" w14:textId="77777777" w:rsidR="00ED4C6C" w:rsidRPr="0002130E" w:rsidRDefault="00ED4C6C" w:rsidP="00F76F36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</w:tbl>
    <w:p w14:paraId="27156512" w14:textId="77777777" w:rsidR="002F2FDC" w:rsidRPr="0002130E" w:rsidRDefault="002F2FDC" w:rsidP="0096091E">
      <w:pPr>
        <w:rPr>
          <w:rFonts w:ascii="TH SarabunPSK" w:hAnsi="TH SarabunPSK" w:cs="TH SarabunPSK"/>
          <w:sz w:val="32"/>
          <w:szCs w:val="32"/>
        </w:rPr>
      </w:pPr>
    </w:p>
    <w:p w14:paraId="6759C1F5" w14:textId="49C420A8" w:rsidR="0096091E" w:rsidRPr="0002130E" w:rsidRDefault="0096091E" w:rsidP="0096091E">
      <w:pPr>
        <w:rPr>
          <w:rFonts w:ascii="TH SarabunPSK" w:hAnsi="TH SarabunPSK" w:cs="TH SarabunPSK"/>
          <w:sz w:val="32"/>
          <w:szCs w:val="32"/>
        </w:rPr>
      </w:pPr>
    </w:p>
    <w:p w14:paraId="6AE74821" w14:textId="77777777" w:rsidR="00C56971" w:rsidRPr="0002130E" w:rsidRDefault="00C56971" w:rsidP="0096091E">
      <w:pPr>
        <w:rPr>
          <w:rFonts w:ascii="TH SarabunPSK" w:hAnsi="TH SarabunPSK" w:cs="TH SarabunPSK"/>
          <w:sz w:val="32"/>
          <w:szCs w:val="32"/>
        </w:rPr>
      </w:pPr>
    </w:p>
    <w:p w14:paraId="3E42393F" w14:textId="77777777" w:rsidR="00CB3FF8" w:rsidRPr="0002130E" w:rsidRDefault="00CB3FF8" w:rsidP="0096091E">
      <w:pPr>
        <w:rPr>
          <w:rFonts w:ascii="TH SarabunPSK" w:hAnsi="TH SarabunPSK" w:cs="TH SarabunPSK"/>
          <w:sz w:val="32"/>
          <w:szCs w:val="32"/>
        </w:rPr>
      </w:pPr>
    </w:p>
    <w:p w14:paraId="0D9B0BF1" w14:textId="77777777" w:rsidR="00CB3FF8" w:rsidRPr="0002130E" w:rsidRDefault="00CB3FF8" w:rsidP="0096091E">
      <w:pPr>
        <w:rPr>
          <w:rFonts w:ascii="TH SarabunPSK" w:hAnsi="TH SarabunPSK" w:cs="TH SarabunPSK"/>
          <w:sz w:val="32"/>
          <w:szCs w:val="32"/>
        </w:rPr>
      </w:pPr>
    </w:p>
    <w:p w14:paraId="1025DF2A" w14:textId="77777777" w:rsidR="00CB3FF8" w:rsidRPr="0002130E" w:rsidRDefault="00CB3FF8" w:rsidP="0096091E">
      <w:pPr>
        <w:rPr>
          <w:rFonts w:ascii="TH SarabunPSK" w:hAnsi="TH SarabunPSK" w:cs="TH SarabunPSK"/>
          <w:sz w:val="32"/>
          <w:szCs w:val="32"/>
        </w:rPr>
      </w:pPr>
    </w:p>
    <w:p w14:paraId="17EF1418" w14:textId="3AFE0407" w:rsidR="00CB3FF8" w:rsidRPr="0002130E" w:rsidRDefault="00CB3FF8" w:rsidP="0096091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02130E" w:rsidRPr="0002130E" w14:paraId="142F160E" w14:textId="77777777" w:rsidTr="001B1406">
        <w:tc>
          <w:tcPr>
            <w:tcW w:w="9323" w:type="dxa"/>
          </w:tcPr>
          <w:bookmarkEnd w:id="0"/>
          <w:p w14:paraId="11CA2D0D" w14:textId="447D9DEB" w:rsidR="007772F7" w:rsidRPr="0002130E" w:rsidRDefault="00744EC2" w:rsidP="006348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วนที่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ความคิดเห็นต่อ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 เกณฑ์แบบประเมินตนเอง</w:t>
            </w:r>
            <w:r w:rsidR="00145447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การตรวจประเมินและรับรองคุณภาพระบบบริการการแพทย์ฉุกเฉินแห่งประเทศไทย</w:t>
            </w:r>
            <w:r w:rsidR="00145447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Emergency Medical Service Accreditation : TEMSA)</w:t>
            </w:r>
            <w:r w:rsidR="00145447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สำหรับหน่วยปฏิบัติการ (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Operation Division)</w:t>
            </w:r>
            <w:r w:rsidR="00145447"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45447"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ประเภทปฏิบัติการอำนวยการ</w:t>
            </w:r>
          </w:p>
        </w:tc>
      </w:tr>
    </w:tbl>
    <w:p w14:paraId="6D6DD1C1" w14:textId="3DED5A4F" w:rsidR="007772F7" w:rsidRPr="0002130E" w:rsidRDefault="00084C0E" w:rsidP="007772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C2293" wp14:editId="30907308">
                <wp:simplePos x="0" y="0"/>
                <wp:positionH relativeFrom="column">
                  <wp:posOffset>5200650</wp:posOffset>
                </wp:positionH>
                <wp:positionV relativeFrom="paragraph">
                  <wp:posOffset>-1369060</wp:posOffset>
                </wp:positionV>
                <wp:extent cx="1409700" cy="438150"/>
                <wp:effectExtent l="0" t="0" r="0" b="0"/>
                <wp:wrapNone/>
                <wp:docPr id="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6351" w14:textId="77777777" w:rsidR="002A5516" w:rsidRPr="00737AF9" w:rsidRDefault="002A5516" w:rsidP="00084C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C2293" id="_x0000_s1034" style="position:absolute;margin-left:409.5pt;margin-top:-107.8pt;width:111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" fillcolor="white [3201]" stroked="f" strokeweight="1pt">
                <v:stroke joinstyle="miter"/>
                <v:textbox>
                  <w:txbxContent>
                    <w:p w14:paraId="02856351" w14:textId="77777777" w:rsidR="002A5516" w:rsidRPr="00737AF9" w:rsidRDefault="002A5516" w:rsidP="00084C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8213F6"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402BA" wp14:editId="3D723DC8">
                <wp:simplePos x="0" y="0"/>
                <wp:positionH relativeFrom="column">
                  <wp:posOffset>5180330</wp:posOffset>
                </wp:positionH>
                <wp:positionV relativeFrom="paragraph">
                  <wp:posOffset>-1969770</wp:posOffset>
                </wp:positionV>
                <wp:extent cx="1409700" cy="43815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3B7D6" w14:textId="77777777" w:rsidR="002A5516" w:rsidRPr="00737AF9" w:rsidRDefault="002A5516" w:rsidP="008213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402BA" id="Rounded Rectangle 13" o:spid="_x0000_s1035" style="position:absolute;margin-left:407.9pt;margin-top:-155.1pt;width:111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" fillcolor="white [3201]" stroked="f" strokeweight="1pt">
                <v:stroke joinstyle="miter"/>
                <v:textbox>
                  <w:txbxContent>
                    <w:p w14:paraId="55C3B7D6" w14:textId="77777777" w:rsidR="002A5516" w:rsidRPr="00737AF9" w:rsidRDefault="002A5516" w:rsidP="008213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6C9D98" w14:textId="06D7F9E7" w:rsidR="007772F7" w:rsidRPr="0002130E" w:rsidRDefault="007772F7" w:rsidP="00BC6D4A">
      <w:pPr>
        <w:spacing w:after="0"/>
        <w:ind w:left="720"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3.1</w:t>
      </w: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447" w:rsidRPr="0002130E">
        <w:rPr>
          <w:rFonts w:ascii="TH SarabunPSK" w:hAnsi="TH SarabunPSK" w:cs="TH SarabunPSK" w:hint="cs"/>
          <w:sz w:val="32"/>
          <w:szCs w:val="32"/>
          <w:cs/>
        </w:rPr>
        <w:t xml:space="preserve">ท่านคิดว่า (ร่าง) แบบประเมินตนเองฯ </w:t>
      </w:r>
      <w:r w:rsidRPr="0002130E">
        <w:rPr>
          <w:rFonts w:ascii="TH SarabunPSK" w:hAnsi="TH SarabunPSK" w:cs="TH SarabunPSK"/>
          <w:b/>
          <w:bCs/>
          <w:sz w:val="32"/>
          <w:szCs w:val="32"/>
          <w:cs/>
        </w:rPr>
        <w:t>เป็นประโยชน์</w:t>
      </w:r>
      <w:r w:rsidR="00145447" w:rsidRPr="00021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เพื่อการพัฒนาการปฏิบัติงานเพื่อให้เกิดความปลอดภัยต่อผู้ป่วยและผู้ปฏิบัติงานในระบบ</w:t>
      </w:r>
      <w:r w:rsidR="00145447" w:rsidRPr="0002130E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02130E">
        <w:rPr>
          <w:rFonts w:ascii="TH SarabunPSK" w:hAnsi="TH SarabunPSK" w:cs="TH SarabunPSK"/>
          <w:sz w:val="32"/>
          <w:szCs w:val="32"/>
          <w:cs/>
        </w:rPr>
        <w:t>การแพทย์ฉุกเฉิน</w:t>
      </w:r>
      <w:r w:rsidR="00145447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45447" w:rsidRPr="0002130E">
        <w:rPr>
          <w:rFonts w:ascii="TH SarabunPSK" w:hAnsi="TH SarabunPSK" w:cs="TH SarabunPSK" w:hint="cs"/>
          <w:sz w:val="32"/>
          <w:szCs w:val="32"/>
          <w:cs/>
        </w:rPr>
        <w:t>หรือไม่ 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16"/>
        <w:gridCol w:w="1460"/>
        <w:gridCol w:w="1429"/>
        <w:gridCol w:w="1432"/>
        <w:gridCol w:w="1641"/>
      </w:tblGrid>
      <w:tr w:rsidR="007772F7" w:rsidRPr="0002130E" w14:paraId="05BBC47A" w14:textId="77777777" w:rsidTr="001B1406">
        <w:tc>
          <w:tcPr>
            <w:tcW w:w="2119" w:type="dxa"/>
          </w:tcPr>
          <w:p w14:paraId="30E6839F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16543578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3793F3BE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41FA8DE0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442199A6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581055E3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ไม่มีประโยชน์</w:t>
            </w:r>
          </w:p>
        </w:tc>
      </w:tr>
      <w:tr w:rsidR="007772F7" w:rsidRPr="0002130E" w14:paraId="25E5F3B5" w14:textId="77777777" w:rsidTr="001B1406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206532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0F6D3C16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30459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6CA6E192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57934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928861D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3887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02ADEBEB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32509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654040A1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5262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6CFC4B69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01C32446" w14:textId="77777777" w:rsidR="007772F7" w:rsidRPr="0002130E" w:rsidRDefault="007772F7" w:rsidP="007772F7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365349C7" w14:textId="77777777" w:rsidR="007772F7" w:rsidRPr="0002130E" w:rsidRDefault="007772F7" w:rsidP="007772F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เหตุผล เพราะ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02130E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3442218D" w14:textId="77777777" w:rsidR="007772F7" w:rsidRPr="0002130E" w:rsidRDefault="007772F7" w:rsidP="007772F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02130E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680DE8ED" w14:textId="77777777" w:rsidR="007772F7" w:rsidRPr="0002130E" w:rsidRDefault="007772F7" w:rsidP="007772F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02130E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78ADA99B" w14:textId="77777777" w:rsidR="007772F7" w:rsidRPr="0002130E" w:rsidRDefault="007772F7" w:rsidP="007772F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02130E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39509386" w14:textId="77777777" w:rsidR="007772F7" w:rsidRPr="0002130E" w:rsidRDefault="007772F7" w:rsidP="007772F7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63384B07" w14:textId="77777777" w:rsidR="007772F7" w:rsidRPr="0002130E" w:rsidRDefault="007772F7" w:rsidP="007772F7">
      <w:pPr>
        <w:ind w:firstLine="72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3.2 </w:t>
      </w:r>
      <w:r w:rsidRPr="0002130E">
        <w:rPr>
          <w:rFonts w:ascii="TH SarabunPSK" w:hAnsi="TH SarabunPSK" w:cs="TH SarabunPSK"/>
          <w:sz w:val="32"/>
          <w:szCs w:val="32"/>
          <w:cs/>
        </w:rPr>
        <w:t>ท่านมีความประสงค์จะนำมาตรฐานไปปรับใช้เพื่อพัฒนาการปฏิบัติงานขององค์กรของท่าน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1430"/>
        <w:gridCol w:w="1472"/>
        <w:gridCol w:w="1442"/>
        <w:gridCol w:w="1446"/>
        <w:gridCol w:w="1575"/>
      </w:tblGrid>
      <w:tr w:rsidR="007772F7" w:rsidRPr="0002130E" w14:paraId="5EC8EA4E" w14:textId="77777777" w:rsidTr="001B1406">
        <w:tc>
          <w:tcPr>
            <w:tcW w:w="2119" w:type="dxa"/>
          </w:tcPr>
          <w:p w14:paraId="01A33319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6CEBFA9B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33F9F2D0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16E4E72A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6684E250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12EB0FC6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02130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</w:p>
        </w:tc>
      </w:tr>
      <w:tr w:rsidR="007772F7" w:rsidRPr="0002130E" w14:paraId="6F72BC7F" w14:textId="77777777" w:rsidTr="001B1406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5721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CD1A832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0129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722E7BA6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4870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7C4A884F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6278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25C4C63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32247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39EB5E63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3396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1590CF70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1FB658E9" w14:textId="77777777" w:rsidR="007772F7" w:rsidRPr="0002130E" w:rsidRDefault="007772F7" w:rsidP="007772F7">
      <w:pPr>
        <w:ind w:left="720"/>
        <w:rPr>
          <w:rFonts w:ascii="TH SarabunPSK" w:hAnsi="TH SarabunPSK" w:cs="TH SarabunPSK"/>
          <w:sz w:val="16"/>
          <w:szCs w:val="16"/>
        </w:rPr>
      </w:pPr>
    </w:p>
    <w:p w14:paraId="317DB764" w14:textId="77777777" w:rsidR="007772F7" w:rsidRPr="0002130E" w:rsidRDefault="007772F7" w:rsidP="007772F7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3.3 </w:t>
      </w:r>
      <w:r w:rsidRPr="0002130E">
        <w:rPr>
          <w:rFonts w:ascii="TH SarabunPSK" w:hAnsi="TH SarabunPSK" w:cs="TH SarabunPSK"/>
          <w:sz w:val="32"/>
          <w:szCs w:val="32"/>
          <w:cs/>
        </w:rPr>
        <w:t>เกณฑ์การประเมินมีความเหมาะสมกับองค์กรของท่าน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3"/>
        <w:gridCol w:w="1417"/>
        <w:gridCol w:w="1461"/>
        <w:gridCol w:w="1430"/>
        <w:gridCol w:w="1433"/>
        <w:gridCol w:w="1636"/>
      </w:tblGrid>
      <w:tr w:rsidR="007772F7" w:rsidRPr="0002130E" w14:paraId="6040F8CE" w14:textId="77777777" w:rsidTr="001B1406">
        <w:tc>
          <w:tcPr>
            <w:tcW w:w="2119" w:type="dxa"/>
          </w:tcPr>
          <w:p w14:paraId="3EF13B83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4784F5AB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52D17C3C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4997DED7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624CBE29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352825DA" w14:textId="77777777" w:rsidR="007772F7" w:rsidRPr="0002130E" w:rsidRDefault="007772F7" w:rsidP="001B140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2130E">
              <w:rPr>
                <w:rFonts w:ascii="TH SarabunPSK" w:hAnsi="TH SarabunPSK" w:cs="TH SarabunPSK"/>
                <w:sz w:val="32"/>
                <w:szCs w:val="32"/>
                <w:cs/>
              </w:rPr>
              <w:t>ไม่เหมาะสม</w:t>
            </w:r>
          </w:p>
        </w:tc>
      </w:tr>
      <w:tr w:rsidR="007772F7" w:rsidRPr="0002130E" w14:paraId="19F8012C" w14:textId="77777777" w:rsidTr="001B1406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71878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3795E428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42588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0C5EACE6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9939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271BA948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1732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6B39EBB2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204504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281402E0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74656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22BF24EB" w14:textId="77777777" w:rsidR="007772F7" w:rsidRPr="0002130E" w:rsidRDefault="007772F7" w:rsidP="001B1406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130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5A51B87E" w14:textId="77777777" w:rsidR="007772F7" w:rsidRPr="0002130E" w:rsidRDefault="007772F7" w:rsidP="007772F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3D2EDA" w:rsidRPr="0002130E" w14:paraId="19647993" w14:textId="77777777" w:rsidTr="003D2EDA">
        <w:tc>
          <w:tcPr>
            <w:tcW w:w="9530" w:type="dxa"/>
          </w:tcPr>
          <w:p w14:paraId="23A5596D" w14:textId="66B1E462" w:rsidR="003D2EDA" w:rsidRPr="0002130E" w:rsidRDefault="003D2EDA" w:rsidP="003D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21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ข้อเสนอแนะเพื่อการพัฒนา</w:t>
            </w:r>
          </w:p>
        </w:tc>
      </w:tr>
    </w:tbl>
    <w:p w14:paraId="0C1FACDE" w14:textId="00DFAEDA" w:rsidR="007772F7" w:rsidRPr="0002130E" w:rsidRDefault="003D2EDA" w:rsidP="007772F7">
      <w:pPr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-346491764"/>
          <w:placeholder>
            <w:docPart w:val="B60A3924ECDF43EFA86C82E0F38AF491"/>
          </w:placeholder>
          <w:text/>
        </w:sdtPr>
        <w:sdtEndPr/>
        <w:sdtContent>
          <w:r w:rsidRPr="0002130E">
            <w:rPr>
              <w:rFonts w:ascii="TH SarabunPSK" w:eastAsia="Calibri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2130E">
            <w:rPr>
              <w:rFonts w:ascii="TH SarabunPSK" w:eastAsia="Calibri" w:hAnsi="TH SarabunPSK" w:cs="TH SarabunPSK"/>
              <w:sz w:val="32"/>
              <w:szCs w:val="3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23699B6" w14:textId="4CA5B0A2" w:rsidR="005624E4" w:rsidRPr="0002130E" w:rsidRDefault="006348AB" w:rsidP="0014544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ECDFE" wp14:editId="4E108430">
                <wp:simplePos x="0" y="0"/>
                <wp:positionH relativeFrom="column">
                  <wp:posOffset>5027872</wp:posOffset>
                </wp:positionH>
                <wp:positionV relativeFrom="paragraph">
                  <wp:posOffset>-562268</wp:posOffset>
                </wp:positionV>
                <wp:extent cx="1409700" cy="43815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75B83" w14:textId="77777777" w:rsidR="002A5516" w:rsidRPr="00737AF9" w:rsidRDefault="002A5516" w:rsidP="008213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ECDFE" id="Rounded Rectangle 14" o:spid="_x0000_s1036" style="position:absolute;left:0;text-align:left;margin-left:395.9pt;margin-top:-44.25pt;width:111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" fillcolor="white [3201]" stroked="f" strokeweight="1pt">
                <v:stroke joinstyle="miter"/>
                <v:textbox>
                  <w:txbxContent>
                    <w:p w14:paraId="01775B83" w14:textId="77777777" w:rsidR="002A5516" w:rsidRPr="00737AF9" w:rsidRDefault="002A5516" w:rsidP="008213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5624E4" w:rsidRPr="0002130E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เอกสารอ้างอิงแนวทางการประเมินสำหรับหน่วยปฏิบัติการ</w:t>
      </w:r>
      <w:r w:rsidR="00C22978" w:rsidRPr="0002130E">
        <w:rPr>
          <w:rFonts w:ascii="TH SarabunPSK" w:hAnsi="TH SarabunPSK" w:cs="TH SarabunPSK"/>
          <w:b/>
          <w:bCs/>
          <w:sz w:val="32"/>
          <w:szCs w:val="32"/>
        </w:rPr>
        <w:t xml:space="preserve"> (Emergency Operation Division)</w:t>
      </w:r>
    </w:p>
    <w:p w14:paraId="269ABB3B" w14:textId="41576DFE" w:rsidR="00145447" w:rsidRPr="0002130E" w:rsidRDefault="00145447" w:rsidP="0014544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3B38D05" w14:textId="39FA268D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เกณฑ์และวิธีปฏิบัติการแพทย์ของผู้ป่วยเวชกรรมตามคำสั่งแพทย์และการอำนวยการ</w:t>
      </w:r>
    </w:p>
    <w:p w14:paraId="2A35D19C" w14:textId="5370E2D2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4A65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0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fldChar w:fldCharType="begin"/>
      </w:r>
      <w:r w:rsidR="002E4A65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1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instrText xml:space="preserve"> HYPERLINK "File://C:/Users/acer/Downloads/protocol" </w:instrText>
      </w:r>
      <w:r w:rsidR="002E4A65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2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fldChar w:fldCharType="separate"/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3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t>File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cs/>
          <w:rPrChange w:id="54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  <w:cs/>
            </w:rPr>
          </w:rPrChange>
        </w:rPr>
        <w:t>://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5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t>C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cs/>
          <w:rPrChange w:id="56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  <w:cs/>
            </w:rPr>
          </w:rPrChange>
        </w:rPr>
        <w:t>:/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7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t>Users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cs/>
          <w:rPrChange w:id="58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  <w:cs/>
            </w:rPr>
          </w:rPrChange>
        </w:rPr>
        <w:t>/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59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t>acer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cs/>
          <w:rPrChange w:id="60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  <w:cs/>
            </w:rPr>
          </w:rPrChange>
        </w:rPr>
        <w:t>/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61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t>Downloads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cs/>
          <w:rPrChange w:id="62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  <w:cs/>
            </w:rPr>
          </w:rPrChange>
        </w:rPr>
        <w:t>/</w:t>
      </w:r>
      <w:r w:rsidR="00142F4F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63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t>protocol</w:t>
      </w:r>
      <w:r w:rsidR="002E4A65" w:rsidRPr="0002130E">
        <w:rPr>
          <w:rStyle w:val="Hyperlink"/>
          <w:rFonts w:ascii="TH SarabunPSK" w:hAnsi="TH SarabunPSK" w:cs="TH SarabunPSK"/>
          <w:color w:val="auto"/>
          <w:sz w:val="32"/>
          <w:szCs w:val="32"/>
          <w:rPrChange w:id="64" w:author="Suphatra Leelert" w:date="2018-12-17T15:52:00Z">
            <w:rPr>
              <w:rStyle w:val="Hyperlink"/>
              <w:rFonts w:ascii="TH SarabunPSK" w:hAnsi="TH SarabunPSK" w:cs="TH SarabunPSK"/>
              <w:sz w:val="32"/>
              <w:szCs w:val="32"/>
            </w:rPr>
          </w:rPrChange>
        </w:rPr>
        <w:fldChar w:fldCharType="end"/>
      </w:r>
      <w:r w:rsidRPr="0002130E">
        <w:rPr>
          <w:rFonts w:ascii="TH SarabunPSK" w:hAnsi="TH SarabunPSK" w:cs="TH SarabunPSK"/>
          <w:sz w:val="32"/>
          <w:szCs w:val="32"/>
        </w:rPr>
        <w:tab/>
      </w:r>
      <w:r w:rsidRPr="0002130E">
        <w:rPr>
          <w:rFonts w:ascii="TH SarabunPSK" w:hAnsi="TH SarabunPSK" w:cs="TH SarabunPSK"/>
          <w:sz w:val="32"/>
          <w:szCs w:val="32"/>
          <w:cs/>
        </w:rPr>
        <w:t>%</w:t>
      </w:r>
      <w:r w:rsidRPr="0002130E">
        <w:rPr>
          <w:rFonts w:ascii="TH SarabunPSK" w:hAnsi="TH SarabunPSK" w:cs="TH SarabunPSK"/>
          <w:sz w:val="32"/>
          <w:szCs w:val="32"/>
        </w:rPr>
        <w:t xml:space="preserve">20 </w:t>
      </w:r>
      <w:r w:rsidRPr="0002130E">
        <w:rPr>
          <w:rFonts w:ascii="TH SarabunPSK" w:hAnsi="TH SarabunPSK" w:cs="TH SarabunPSK"/>
          <w:sz w:val="32"/>
          <w:szCs w:val="32"/>
          <w:cs/>
        </w:rPr>
        <w:t>(</w:t>
      </w:r>
      <w:r w:rsidRPr="0002130E">
        <w:rPr>
          <w:rFonts w:ascii="TH SarabunPSK" w:hAnsi="TH SarabunPSK" w:cs="TH SarabunPSK"/>
          <w:sz w:val="32"/>
          <w:szCs w:val="32"/>
        </w:rPr>
        <w:t>FULL</w:t>
      </w:r>
      <w:r w:rsidRPr="0002130E">
        <w:rPr>
          <w:rFonts w:ascii="TH SarabunPSK" w:hAnsi="TH SarabunPSK" w:cs="TH SarabunPSK"/>
          <w:sz w:val="32"/>
          <w:szCs w:val="32"/>
          <w:cs/>
        </w:rPr>
        <w:t>)</w:t>
      </w:r>
      <w:r w:rsidRPr="0002130E">
        <w:rPr>
          <w:rFonts w:ascii="TH SarabunPSK" w:hAnsi="TH SarabunPSK" w:cs="TH SarabunPSK"/>
          <w:sz w:val="32"/>
          <w:szCs w:val="32"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%</w:t>
      </w:r>
      <w:r w:rsidRPr="0002130E">
        <w:rPr>
          <w:rFonts w:ascii="TH SarabunPSK" w:hAnsi="TH SarabunPSK" w:cs="TH SarabunPSK"/>
          <w:sz w:val="32"/>
          <w:szCs w:val="32"/>
        </w:rPr>
        <w:t>20</w:t>
      </w:r>
      <w:r w:rsidRPr="0002130E">
        <w:rPr>
          <w:rFonts w:ascii="TH SarabunPSK" w:hAnsi="TH SarabunPSK" w:cs="TH SarabunPSK"/>
          <w:sz w:val="32"/>
          <w:szCs w:val="32"/>
          <w:cs/>
        </w:rPr>
        <w:t>(</w:t>
      </w:r>
      <w:r w:rsidRPr="0002130E">
        <w:rPr>
          <w:rFonts w:ascii="TH SarabunPSK" w:hAnsi="TH SarabunPSK" w:cs="TH SarabunPSK"/>
          <w:sz w:val="32"/>
          <w:szCs w:val="32"/>
        </w:rPr>
        <w:t>1</w:t>
      </w:r>
      <w:r w:rsidRPr="0002130E">
        <w:rPr>
          <w:rFonts w:ascii="TH SarabunPSK" w:hAnsi="TH SarabunPSK" w:cs="TH SarabunPSK"/>
          <w:sz w:val="32"/>
          <w:szCs w:val="32"/>
          <w:cs/>
        </w:rPr>
        <w:t>)</w:t>
      </w:r>
      <w:r w:rsidRPr="0002130E">
        <w:rPr>
          <w:rFonts w:ascii="TH SarabunPSK" w:hAnsi="TH SarabunPSK" w:cs="TH SarabunPSK"/>
          <w:sz w:val="32"/>
          <w:szCs w:val="32"/>
        </w:rPr>
        <w:t xml:space="preserve"> pdf</w:t>
      </w:r>
    </w:p>
    <w:p w14:paraId="5806555C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DB70A83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2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เอกสารการศึกษาเปรียบเทียบมาตรฐานหน่วยปฏิบัติการฉุกเฉินกับมาตรฐานสากล </w:t>
      </w:r>
    </w:p>
    <w:p w14:paraId="221B3050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02130E">
        <w:rPr>
          <w:rFonts w:ascii="TH SarabunPSK" w:hAnsi="TH SarabunPSK" w:cs="TH SarabunPSK"/>
          <w:sz w:val="32"/>
          <w:szCs w:val="32"/>
        </w:rPr>
        <w:t>Thai Emergency Medical Service Accreditation</w:t>
      </w:r>
      <w:r w:rsidRPr="0002130E">
        <w:rPr>
          <w:rFonts w:ascii="TH SarabunPSK" w:hAnsi="TH SarabunPSK" w:cs="TH SarabunPSK"/>
          <w:sz w:val="32"/>
          <w:szCs w:val="32"/>
          <w:cs/>
        </w:rPr>
        <w:t>-</w:t>
      </w:r>
      <w:r w:rsidRPr="0002130E">
        <w:rPr>
          <w:rFonts w:ascii="TH SarabunPSK" w:hAnsi="TH SarabunPSK" w:cs="TH SarabunPSK"/>
          <w:sz w:val="32"/>
          <w:szCs w:val="32"/>
        </w:rPr>
        <w:t>TEMSA</w:t>
      </w:r>
      <w:r w:rsidRPr="0002130E">
        <w:rPr>
          <w:rFonts w:ascii="TH SarabunPSK" w:hAnsi="TH SarabunPSK" w:cs="TH SarabunPSK"/>
          <w:sz w:val="32"/>
          <w:szCs w:val="32"/>
          <w:cs/>
        </w:rPr>
        <w:t>)</w:t>
      </w:r>
    </w:p>
    <w:p w14:paraId="0605902E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819361F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3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2130E">
        <w:rPr>
          <w:rFonts w:ascii="TH SarabunPSK" w:hAnsi="TH SarabunPSK" w:cs="TH SarabunPSK"/>
          <w:sz w:val="32"/>
          <w:szCs w:val="32"/>
        </w:rPr>
        <w:t>NAAMTS Standards Manual Revision 1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/>
          <w:sz w:val="32"/>
          <w:szCs w:val="32"/>
        </w:rPr>
        <w:t>6 Copyright 2014</w:t>
      </w:r>
    </w:p>
    <w:p w14:paraId="1E78DB74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A3DFA8F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4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2130E">
        <w:rPr>
          <w:rFonts w:ascii="TH SarabunPSK" w:hAnsi="TH SarabunPSK" w:cs="TH SarabunPSK"/>
          <w:sz w:val="32"/>
          <w:szCs w:val="32"/>
        </w:rPr>
        <w:t>HCAC Medical Transportation Standard 2015</w:t>
      </w:r>
    </w:p>
    <w:p w14:paraId="5169553D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6C21BBC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5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</w:rPr>
        <w:t xml:space="preserve">CAMTS 9 </w:t>
      </w:r>
      <w:proofErr w:type="spellStart"/>
      <w:r w:rsidRPr="0002130E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02130E">
        <w:rPr>
          <w:rFonts w:ascii="TH SarabunPSK" w:hAnsi="TH SarabunPSK" w:cs="TH SarabunPSK"/>
          <w:sz w:val="32"/>
          <w:szCs w:val="32"/>
        </w:rPr>
        <w:t xml:space="preserve"> Edition Accreditation Standard 2012</w:t>
      </w:r>
    </w:p>
    <w:p w14:paraId="13A4F458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FAEE8B2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6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2130E">
        <w:rPr>
          <w:rFonts w:ascii="TH SarabunPSK" w:hAnsi="TH SarabunPSK" w:cs="TH SarabunPSK"/>
          <w:sz w:val="32"/>
          <w:szCs w:val="32"/>
        </w:rPr>
        <w:t xml:space="preserve">JOINT COMMISSION INTERNATION ACCREDITATION STANDARDS FOR MEDICAL </w:t>
      </w:r>
    </w:p>
    <w:p w14:paraId="1421AFA3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  TRANSPORT ORGANIZATIONS 1th EDITION 2003</w:t>
      </w:r>
    </w:p>
    <w:p w14:paraId="56B88347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B5BB1D1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7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มาตรฐานโรงพยาบาลและบริการสุขภาพ ฉบับเฉลิมพระเกียรติฉลองสิริราชสมบัติครบ </w:t>
      </w:r>
      <w:r w:rsidRPr="0002130E">
        <w:rPr>
          <w:rFonts w:ascii="TH SarabunPSK" w:hAnsi="TH SarabunPSK" w:cs="TH SarabunPSK"/>
          <w:sz w:val="32"/>
          <w:szCs w:val="32"/>
        </w:rPr>
        <w:t>60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7C18235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สถาบันพัฒนาและรับรองคุณภาพโรงพยาบาล</w:t>
      </w:r>
    </w:p>
    <w:p w14:paraId="7F912F27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5ACF8A8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8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คู่มือการฝึกซ้อมแผนป้องกันและบรรเทาสาธารณภัยของกรมป้องกันสาธารณภัย กระทรวงมหาดไทย </w:t>
      </w:r>
    </w:p>
    <w:p w14:paraId="27CC10DC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กรมป้องกันและบรรเทาสาธารณภัย กระทรวงมหาดไทย </w:t>
      </w:r>
      <w:r w:rsidRPr="0002130E">
        <w:rPr>
          <w:rFonts w:ascii="TH SarabunPSK" w:hAnsi="TH SarabunPSK" w:cs="TH SarabunPSK"/>
          <w:sz w:val="32"/>
          <w:szCs w:val="32"/>
        </w:rPr>
        <w:t>2552</w:t>
      </w:r>
    </w:p>
    <w:p w14:paraId="7FCAEEBD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AAF9ADE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9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ประเมินเตรียมความพร้อมและตอบสนองด้านสาธารณภัย สถาบันการแพทย์ฉุกเฉินแห่งชาติ </w:t>
      </w:r>
    </w:p>
    <w:p w14:paraId="1DD51369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พฤศจิกายน </w:t>
      </w:r>
      <w:r w:rsidRPr="0002130E">
        <w:rPr>
          <w:rFonts w:ascii="TH SarabunPSK" w:hAnsi="TH SarabunPSK" w:cs="TH SarabunPSK"/>
          <w:sz w:val="32"/>
          <w:szCs w:val="32"/>
        </w:rPr>
        <w:t>2557</w:t>
      </w:r>
    </w:p>
    <w:p w14:paraId="2735C75E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256780B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10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มาตรฐานและหลักเกณฑ์เกี่ยวกับระบบการแพทย์ฉุกเฉิน สถาบันการแพทย์ฉุกเฉินแห่งชาติ ฉบับที่ </w:t>
      </w:r>
      <w:r w:rsidRPr="0002130E">
        <w:rPr>
          <w:rFonts w:ascii="TH SarabunPSK" w:hAnsi="TH SarabunPSK" w:cs="TH SarabunPSK"/>
          <w:sz w:val="32"/>
          <w:szCs w:val="32"/>
        </w:rPr>
        <w:t>1</w:t>
      </w:r>
    </w:p>
    <w:p w14:paraId="1A47E9C2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 พิมพ์ครั้งที่ </w:t>
      </w:r>
      <w:r w:rsidRPr="0002130E">
        <w:rPr>
          <w:rFonts w:ascii="TH SarabunPSK" w:hAnsi="TH SarabunPSK" w:cs="TH SarabunPSK"/>
          <w:sz w:val="32"/>
          <w:szCs w:val="32"/>
        </w:rPr>
        <w:t>1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02130E">
        <w:rPr>
          <w:rFonts w:ascii="TH SarabunPSK" w:hAnsi="TH SarabunPSK" w:cs="TH SarabunPSK"/>
          <w:sz w:val="32"/>
          <w:szCs w:val="32"/>
        </w:rPr>
        <w:t>2543</w:t>
      </w:r>
    </w:p>
    <w:p w14:paraId="552E1A9E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3DF6DF3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11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สรุปภาพรวมการจัดทำมาตรฐาน หลักเกณฑ์และวิธีปฏิบัติเกี่ยวกับระบบการแพทย์ฉุกเฉิน </w:t>
      </w:r>
    </w:p>
    <w:p w14:paraId="3D89DF24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สถาบันการแพทย์ฉุกเฉินแห่งชาติ พฤศจิกายน </w:t>
      </w:r>
      <w:r w:rsidRPr="0002130E">
        <w:rPr>
          <w:rFonts w:ascii="TH SarabunPSK" w:hAnsi="TH SarabunPSK" w:cs="TH SarabunPSK"/>
          <w:sz w:val="32"/>
          <w:szCs w:val="32"/>
        </w:rPr>
        <w:t>2557</w:t>
      </w:r>
    </w:p>
    <w:p w14:paraId="64C00573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D423613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12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แนวปฏิบัติเพื่อความปลอดภัยของรถพยาบาลฉุกเฉิน สถาบันการแพทย์ฉุกเฉินแห่งชาติ </w:t>
      </w:r>
    </w:p>
    <w:p w14:paraId="20217A7B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พฤศจิกายน </w:t>
      </w:r>
      <w:r w:rsidRPr="0002130E">
        <w:rPr>
          <w:rFonts w:ascii="TH SarabunPSK" w:hAnsi="TH SarabunPSK" w:cs="TH SarabunPSK"/>
          <w:sz w:val="32"/>
          <w:szCs w:val="32"/>
        </w:rPr>
        <w:t>2557</w:t>
      </w:r>
    </w:p>
    <w:p w14:paraId="359DF5C1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F6472A9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13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ราชกิจจาน</w:t>
      </w:r>
      <w:r w:rsidRPr="0002130E">
        <w:rPr>
          <w:rFonts w:ascii="TH SarabunPSK" w:hAnsi="TH SarabunPSK" w:cs="TH SarabunPSK" w:hint="cs"/>
          <w:sz w:val="32"/>
          <w:szCs w:val="32"/>
          <w:cs/>
        </w:rPr>
        <w:t>ุ</w:t>
      </w:r>
      <w:r w:rsidRPr="0002130E">
        <w:rPr>
          <w:rFonts w:ascii="TH SarabunPSK" w:hAnsi="TH SarabunPSK" w:cs="TH SarabunPSK"/>
          <w:sz w:val="32"/>
          <w:szCs w:val="32"/>
          <w:cs/>
        </w:rPr>
        <w:t>เบกษาข้อบังคับคณะกรรมการการแพทย์ฉุกเฉิน ว่าด้วยการรับรององค์กรและหลักสูตร</w:t>
      </w:r>
    </w:p>
    <w:p w14:paraId="0B8F9D28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การศึกษาหรือฝึกอบรมผู้ปฏิบัติการและการให้ประกาศนียบัตรหรือเครื่องหมายวิทยฐานะแก่ผู้ศึกษาหรือ</w:t>
      </w:r>
    </w:p>
    <w:p w14:paraId="1F8CC041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ฝึกอบรม พ.ศ.</w:t>
      </w:r>
      <w:r w:rsidRPr="0002130E">
        <w:rPr>
          <w:rFonts w:ascii="TH SarabunPSK" w:hAnsi="TH SarabunPSK" w:cs="TH SarabunPSK"/>
          <w:sz w:val="32"/>
          <w:szCs w:val="32"/>
        </w:rPr>
        <w:t>2554</w:t>
      </w:r>
    </w:p>
    <w:p w14:paraId="54DF75A5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5B84458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14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มาตรฐานการประเมินระบบยาและเวชภัณฑ์ฉุกเฉิน</w:t>
      </w:r>
    </w:p>
    <w:p w14:paraId="1BB1183B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22CFCB" w14:textId="0C720659" w:rsidR="005624E4" w:rsidRPr="0002130E" w:rsidRDefault="00AC45A6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6F86F" wp14:editId="4135B08F">
                <wp:simplePos x="0" y="0"/>
                <wp:positionH relativeFrom="column">
                  <wp:posOffset>5133975</wp:posOffset>
                </wp:positionH>
                <wp:positionV relativeFrom="paragraph">
                  <wp:posOffset>-544195</wp:posOffset>
                </wp:positionV>
                <wp:extent cx="1409700" cy="43815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162D" w14:textId="77777777" w:rsidR="002A5516" w:rsidRPr="00737AF9" w:rsidRDefault="002A5516" w:rsidP="008213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86F86F" id="Rounded Rectangle 15" o:spid="_x0000_s1037" style="position:absolute;margin-left:404.25pt;margin-top:-42.85pt;width:111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" fillcolor="white [3201]" stroked="f" strokeweight="1pt">
                <v:stroke joinstyle="miter"/>
                <v:textbox>
                  <w:txbxContent>
                    <w:p w14:paraId="7E3C162D" w14:textId="77777777" w:rsidR="002A5516" w:rsidRPr="00737AF9" w:rsidRDefault="002A5516" w:rsidP="008213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- 01</w:t>
                      </w:r>
                    </w:p>
                  </w:txbxContent>
                </v:textbox>
              </v:roundrect>
            </w:pict>
          </mc:Fallback>
        </mc:AlternateContent>
      </w:r>
      <w:r w:rsidR="005624E4" w:rsidRPr="0002130E">
        <w:rPr>
          <w:rFonts w:ascii="TH SarabunPSK" w:hAnsi="TH SarabunPSK" w:cs="TH SarabunPSK"/>
          <w:sz w:val="32"/>
          <w:szCs w:val="32"/>
        </w:rPr>
        <w:t>15</w:t>
      </w:r>
      <w:r w:rsidR="005624E4" w:rsidRPr="0002130E">
        <w:rPr>
          <w:rFonts w:ascii="TH SarabunPSK" w:hAnsi="TH SarabunPSK" w:cs="TH SarabunPSK"/>
          <w:sz w:val="32"/>
          <w:szCs w:val="32"/>
          <w:cs/>
        </w:rPr>
        <w:t>.</w:t>
      </w:r>
      <w:r w:rsidR="005624E4"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4E4" w:rsidRPr="0002130E">
        <w:rPr>
          <w:rFonts w:ascii="TH SarabunPSK" w:hAnsi="TH SarabunPSK" w:cs="TH SarabunPSK"/>
          <w:sz w:val="32"/>
          <w:szCs w:val="32"/>
          <w:cs/>
        </w:rPr>
        <w:t xml:space="preserve">คู่มือแนวทางการปฏิบัติการรับรองปฏิบัติการแพทย์ฉุกเฉิน สถาบันการแพทย์ฉุกเฉินแห่งชาติ </w:t>
      </w:r>
    </w:p>
    <w:p w14:paraId="078A60E9" w14:textId="02F5029E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ตุลาคม </w:t>
      </w:r>
      <w:r w:rsidRPr="0002130E">
        <w:rPr>
          <w:rFonts w:ascii="TH SarabunPSK" w:hAnsi="TH SarabunPSK" w:cs="TH SarabunPSK"/>
          <w:sz w:val="32"/>
          <w:szCs w:val="32"/>
        </w:rPr>
        <w:t>2556</w:t>
      </w:r>
    </w:p>
    <w:p w14:paraId="73FB4860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2B48D07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16</w:t>
      </w:r>
      <w:r w:rsidRPr="0002130E">
        <w:rPr>
          <w:rFonts w:ascii="TH SarabunPSK" w:hAnsi="TH SarabunPSK" w:cs="TH SarabunPSK"/>
          <w:sz w:val="32"/>
          <w:szCs w:val="32"/>
          <w:cs/>
        </w:rPr>
        <w:t>.เรื่องเกณฑ์วิธีการคัดแยกและจัดลำดับการจ่ายเงินบริบาลผู้ป่วยฉุกเฉินตามหลักเกณฑ์ที่ กพฉ.กำหนด</w:t>
      </w:r>
    </w:p>
    <w:p w14:paraId="43934333" w14:textId="05B17F2E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 พ.ศ. </w:t>
      </w:r>
      <w:r w:rsidRPr="0002130E">
        <w:rPr>
          <w:rFonts w:ascii="TH SarabunPSK" w:hAnsi="TH SarabunPSK" w:cs="TH SarabunPSK"/>
          <w:sz w:val="32"/>
          <w:szCs w:val="32"/>
        </w:rPr>
        <w:t>2556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 สถาบันการแพทย์ฉุกเฉินแห่งชาติ กันยายน </w:t>
      </w:r>
      <w:r w:rsidRPr="0002130E">
        <w:rPr>
          <w:rFonts w:ascii="TH SarabunPSK" w:hAnsi="TH SarabunPSK" w:cs="TH SarabunPSK"/>
          <w:sz w:val="32"/>
          <w:szCs w:val="32"/>
        </w:rPr>
        <w:t>2556</w:t>
      </w:r>
    </w:p>
    <w:p w14:paraId="0A148CE1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385C676" w14:textId="2CD78AAF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17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เรื่องเกณฑ์และวิธีปฏิบัติการแพทย์ของผู้ป่วยเวชกรรมตามคำสั่งแพทย์และการอำนวยการ </w:t>
      </w:r>
    </w:p>
    <w:p w14:paraId="3E1B428E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สถาบันการแพทย์ฉุกเฉินแห่งชาติ  </w:t>
      </w:r>
      <w:r w:rsidRPr="0002130E">
        <w:rPr>
          <w:rFonts w:ascii="TH SarabunPSK" w:hAnsi="TH SarabunPSK" w:cs="TH SarabunPSK"/>
          <w:sz w:val="32"/>
          <w:szCs w:val="32"/>
        </w:rPr>
        <w:t>2556</w:t>
      </w:r>
    </w:p>
    <w:p w14:paraId="39A6D882" w14:textId="77777777" w:rsidR="00BC6D4A" w:rsidRPr="0002130E" w:rsidRDefault="00BC6D4A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6D52970" w14:textId="6E101FD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18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การปฏิบัติการส่งต่อผู้ป่วยฉุกเฉินระหว่างสถานพยาบาล (</w:t>
      </w:r>
      <w:r w:rsidRPr="0002130E">
        <w:rPr>
          <w:rFonts w:ascii="TH SarabunPSK" w:hAnsi="TH SarabunPSK" w:cs="TH SarabunPSK"/>
          <w:sz w:val="32"/>
          <w:szCs w:val="32"/>
        </w:rPr>
        <w:t>Interfacility Patient Transfer</w:t>
      </w:r>
      <w:r w:rsidRPr="0002130E">
        <w:rPr>
          <w:rFonts w:ascii="TH SarabunPSK" w:hAnsi="TH SarabunPSK" w:cs="TH SarabunPSK"/>
          <w:sz w:val="32"/>
          <w:szCs w:val="32"/>
          <w:cs/>
        </w:rPr>
        <w:t>)</w:t>
      </w:r>
    </w:p>
    <w:p w14:paraId="2AA37E16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สถาบันการแพทย์ฉุกเฉินแห่งชาติ พฤศจิกายน </w:t>
      </w:r>
      <w:r w:rsidRPr="0002130E">
        <w:rPr>
          <w:rFonts w:ascii="TH SarabunPSK" w:hAnsi="TH SarabunPSK" w:cs="TH SarabunPSK"/>
          <w:sz w:val="32"/>
          <w:szCs w:val="32"/>
        </w:rPr>
        <w:t>2557</w:t>
      </w:r>
    </w:p>
    <w:p w14:paraId="516D4CE8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D28E802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19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>มาตรการประเมินระบบยาและเวชภัณฑ์ฉุกเฉิน</w:t>
      </w:r>
    </w:p>
    <w:p w14:paraId="692C50D2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55982A6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20</w:t>
      </w:r>
      <w:r w:rsidRPr="0002130E">
        <w:rPr>
          <w:rFonts w:ascii="TH SarabunPSK" w:hAnsi="TH SarabunPSK" w:cs="TH SarabunPSK"/>
          <w:sz w:val="32"/>
          <w:szCs w:val="32"/>
          <w:cs/>
        </w:rPr>
        <w:t>.</w:t>
      </w:r>
      <w:r w:rsidRPr="00021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แนวปฏิบัติเพื่อความปลอดภัยของรถพยาบาลฉุกเฉิน สถาบันการแพทย์ฉุกเฉินแห่งชาติ </w:t>
      </w:r>
    </w:p>
    <w:p w14:paraId="55F5DFB0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  <w:cs/>
        </w:rPr>
        <w:t xml:space="preserve">     พ.ศ. </w:t>
      </w:r>
      <w:r w:rsidRPr="0002130E">
        <w:rPr>
          <w:rFonts w:ascii="TH SarabunPSK" w:hAnsi="TH SarabunPSK" w:cs="TH SarabunPSK"/>
          <w:sz w:val="32"/>
          <w:szCs w:val="32"/>
        </w:rPr>
        <w:t>2557</w:t>
      </w:r>
    </w:p>
    <w:p w14:paraId="642581BF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493446B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21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2130E">
        <w:rPr>
          <w:rFonts w:ascii="TH SarabunPSK" w:hAnsi="TH SarabunPSK" w:cs="TH SarabunPSK"/>
          <w:sz w:val="32"/>
          <w:szCs w:val="32"/>
        </w:rPr>
        <w:t xml:space="preserve">TEEP PLANNING ORODUCTE MODEL PROCEDURE HAZARDOUS MATERIALS INCIDENI  </w:t>
      </w:r>
    </w:p>
    <w:p w14:paraId="30B4A2C6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 xml:space="preserve">    RESPONSE</w:t>
      </w:r>
    </w:p>
    <w:p w14:paraId="0DEF6717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CD560F8" w14:textId="77777777" w:rsidR="005624E4" w:rsidRPr="0002130E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22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2130E">
        <w:rPr>
          <w:rFonts w:ascii="TH SarabunPSK" w:hAnsi="TH SarabunPSK" w:cs="TH SarabunPSK"/>
          <w:sz w:val="32"/>
          <w:szCs w:val="32"/>
        </w:rPr>
        <w:t>STATE OF QUEENLAND CHEMICAL</w:t>
      </w:r>
      <w:r w:rsidRPr="0002130E">
        <w:rPr>
          <w:rFonts w:ascii="TH SarabunPSK" w:hAnsi="TH SarabunPSK" w:cs="TH SarabunPSK"/>
          <w:sz w:val="32"/>
          <w:szCs w:val="32"/>
          <w:cs/>
        </w:rPr>
        <w:t>/</w:t>
      </w:r>
      <w:r w:rsidRPr="0002130E">
        <w:rPr>
          <w:rFonts w:ascii="TH SarabunPSK" w:hAnsi="TH SarabunPSK" w:cs="TH SarabunPSK"/>
          <w:sz w:val="32"/>
          <w:szCs w:val="32"/>
        </w:rPr>
        <w:t>HAZMAT PLAN</w:t>
      </w:r>
    </w:p>
    <w:p w14:paraId="345283A5" w14:textId="77777777" w:rsidR="00145447" w:rsidRPr="0002130E" w:rsidRDefault="00145447" w:rsidP="005624E4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7DD22B6" w14:textId="6873EFCD" w:rsidR="006966A0" w:rsidRDefault="005624E4" w:rsidP="005624E4">
      <w:pPr>
        <w:spacing w:after="0"/>
        <w:rPr>
          <w:rFonts w:ascii="TH SarabunPSK" w:hAnsi="TH SarabunPSK" w:cs="TH SarabunPSK"/>
          <w:sz w:val="32"/>
          <w:szCs w:val="32"/>
        </w:rPr>
      </w:pPr>
      <w:r w:rsidRPr="0002130E">
        <w:rPr>
          <w:rFonts w:ascii="TH SarabunPSK" w:hAnsi="TH SarabunPSK" w:cs="TH SarabunPSK"/>
          <w:sz w:val="32"/>
          <w:szCs w:val="32"/>
        </w:rPr>
        <w:t>23</w:t>
      </w:r>
      <w:r w:rsidRPr="000213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2130E">
        <w:rPr>
          <w:rFonts w:ascii="TH SarabunPSK" w:hAnsi="TH SarabunPSK" w:cs="TH SarabunPSK"/>
          <w:sz w:val="32"/>
          <w:szCs w:val="32"/>
        </w:rPr>
        <w:t>GUIDE FOR INTERFACILITY PATIENT TRANSFER</w:t>
      </w:r>
    </w:p>
    <w:p w14:paraId="2F28E380" w14:textId="4EAC7BBE" w:rsidR="006966A0" w:rsidRDefault="006966A0" w:rsidP="005624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14047C" w14:textId="7CFCE86D" w:rsidR="006966A0" w:rsidRDefault="006966A0" w:rsidP="005624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6DA692" w14:textId="429BE403" w:rsidR="006966A0" w:rsidRDefault="006966A0" w:rsidP="005624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873109" w14:textId="6A712053" w:rsidR="006966A0" w:rsidRDefault="006966A0" w:rsidP="005624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F20C50" w14:textId="30CF0BB7" w:rsidR="006966A0" w:rsidRDefault="006966A0" w:rsidP="005624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729DF6" w14:textId="4C22CF0B" w:rsidR="007E6286" w:rsidRPr="0002130E" w:rsidRDefault="007E6286">
      <w:pPr>
        <w:rPr>
          <w:ins w:id="65" w:author="Suphatra Leelert" w:date="2018-12-17T15:53:00Z"/>
          <w:rFonts w:ascii="TH SarabunPSK" w:hAnsi="TH SarabunPSK" w:cs="TH SarabunPSK"/>
          <w:sz w:val="32"/>
          <w:szCs w:val="32"/>
        </w:rPr>
        <w:pPrChange w:id="66" w:author="Suphatra Leelert" w:date="2018-12-17T15:53:00Z">
          <w:pPr>
            <w:spacing w:after="0"/>
          </w:pPr>
        </w:pPrChange>
      </w:pPr>
    </w:p>
    <w:p w14:paraId="6E6DA951" w14:textId="00057DD8" w:rsidR="007E6286" w:rsidRPr="0002130E" w:rsidRDefault="007E6286">
      <w:pPr>
        <w:rPr>
          <w:ins w:id="67" w:author="Suphatra Leelert" w:date="2018-12-17T15:53:00Z"/>
          <w:rFonts w:ascii="TH SarabunPSK" w:hAnsi="TH SarabunPSK" w:cs="TH SarabunPSK"/>
          <w:sz w:val="32"/>
          <w:szCs w:val="32"/>
        </w:rPr>
        <w:pPrChange w:id="68" w:author="Suphatra Leelert" w:date="2018-12-17T15:53:00Z">
          <w:pPr>
            <w:spacing w:after="0"/>
          </w:pPr>
        </w:pPrChange>
      </w:pPr>
    </w:p>
    <w:p w14:paraId="6DB96CDB" w14:textId="7D91FFE6" w:rsidR="007E6286" w:rsidRPr="0002130E" w:rsidRDefault="007E6286">
      <w:pPr>
        <w:rPr>
          <w:ins w:id="69" w:author="Suphatra Leelert" w:date="2018-12-17T15:53:00Z"/>
          <w:rFonts w:ascii="TH SarabunPSK" w:hAnsi="TH SarabunPSK" w:cs="TH SarabunPSK"/>
          <w:sz w:val="32"/>
          <w:szCs w:val="32"/>
        </w:rPr>
        <w:pPrChange w:id="70" w:author="Suphatra Leelert" w:date="2018-12-17T15:53:00Z">
          <w:pPr>
            <w:spacing w:after="0"/>
          </w:pPr>
        </w:pPrChange>
      </w:pPr>
    </w:p>
    <w:p w14:paraId="6513095F" w14:textId="265B743B" w:rsidR="007E6286" w:rsidRPr="0002130E" w:rsidRDefault="007E6286">
      <w:pPr>
        <w:rPr>
          <w:ins w:id="71" w:author="Suphatra Leelert" w:date="2018-12-17T15:53:00Z"/>
          <w:rFonts w:ascii="TH SarabunPSK" w:hAnsi="TH SarabunPSK" w:cs="TH SarabunPSK"/>
          <w:sz w:val="32"/>
          <w:szCs w:val="32"/>
        </w:rPr>
        <w:pPrChange w:id="72" w:author="Suphatra Leelert" w:date="2018-12-17T15:53:00Z">
          <w:pPr>
            <w:spacing w:after="0"/>
          </w:pPr>
        </w:pPrChange>
      </w:pPr>
    </w:p>
    <w:p w14:paraId="1D86B26F" w14:textId="53780C3D" w:rsidR="007E6286" w:rsidRPr="0002130E" w:rsidRDefault="007E6286">
      <w:pPr>
        <w:tabs>
          <w:tab w:val="left" w:pos="2145"/>
        </w:tabs>
        <w:rPr>
          <w:rFonts w:ascii="TH SarabunPSK" w:hAnsi="TH SarabunPSK" w:cs="TH SarabunPSK"/>
          <w:sz w:val="32"/>
          <w:szCs w:val="32"/>
        </w:rPr>
        <w:pPrChange w:id="73" w:author="Suphatra Leelert" w:date="2018-12-17T15:53:00Z">
          <w:pPr>
            <w:spacing w:after="0"/>
          </w:pPr>
        </w:pPrChange>
      </w:pPr>
      <w:ins w:id="74" w:author="Suphatra Leelert" w:date="2018-12-17T15:53:00Z">
        <w:r w:rsidRPr="0002130E">
          <w:rPr>
            <w:rFonts w:ascii="TH SarabunPSK" w:hAnsi="TH SarabunPSK" w:cs="TH SarabunPSK"/>
            <w:sz w:val="32"/>
            <w:szCs w:val="32"/>
            <w:cs/>
          </w:rPr>
          <w:tab/>
        </w:r>
      </w:ins>
    </w:p>
    <w:sectPr w:rsidR="007E6286" w:rsidRPr="0002130E" w:rsidSect="001A0905">
      <w:headerReference w:type="default" r:id="rId13"/>
      <w:footerReference w:type="default" r:id="rId14"/>
      <w:pgSz w:w="11906" w:h="16838"/>
      <w:pgMar w:top="0" w:right="926" w:bottom="0" w:left="1440" w:header="708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F8B7" w14:textId="77777777" w:rsidR="00316A26" w:rsidRDefault="00316A26" w:rsidP="00DD626A">
      <w:pPr>
        <w:spacing w:after="0" w:line="240" w:lineRule="auto"/>
      </w:pPr>
      <w:r>
        <w:separator/>
      </w:r>
    </w:p>
  </w:endnote>
  <w:endnote w:type="continuationSeparator" w:id="0">
    <w:p w14:paraId="332230FC" w14:textId="77777777" w:rsidR="00316A26" w:rsidRDefault="00316A26" w:rsidP="00DD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808" w14:textId="50976264" w:rsidR="002A5516" w:rsidRDefault="002A5516">
    <w:pPr>
      <w:pStyle w:val="Footer"/>
    </w:pPr>
    <w:r w:rsidRPr="00D94AF7">
      <w:t xml:space="preserve">SAR-01 </w:t>
    </w:r>
    <w:del w:id="75" w:author="Suphatra Leelert" w:date="2018-12-17T15:53:00Z">
      <w:r w:rsidRPr="00D94AF7" w:rsidDel="007E6286">
        <w:rPr>
          <w:rFonts w:cs="Cordia New"/>
          <w:cs/>
        </w:rPr>
        <w:delText xml:space="preserve">คณะทำงาน </w:delText>
      </w:r>
    </w:del>
    <w:ins w:id="76" w:author="Suphatra Leelert" w:date="2018-12-17T15:53:00Z">
      <w:r>
        <w:rPr>
          <w:rFonts w:cs="Cordia New"/>
        </w:rPr>
        <w:t>TEM</w:t>
      </w:r>
    </w:ins>
    <w:del w:id="77" w:author="Suphatra Leelert" w:date="2018-12-17T15:53:00Z">
      <w:r w:rsidRPr="00D94AF7" w:rsidDel="007E6286">
        <w:delText>TEM</w:delText>
      </w:r>
    </w:del>
    <w:r w:rsidRPr="00D94AF7">
      <w:t>SA</w:t>
    </w:r>
    <w:ins w:id="78" w:author="Suphatra Leelert" w:date="2018-12-17T15:54:00Z">
      <w:r>
        <w:rPr>
          <w:rFonts w:hint="cs"/>
          <w:cs/>
        </w:rPr>
        <w:t xml:space="preserve"> </w:t>
      </w:r>
    </w:ins>
    <w:del w:id="79" w:author="Suphatra Leelert" w:date="2018-12-17T15:54:00Z">
      <w:r w:rsidRPr="00D94AF7" w:rsidDel="007E6286">
        <w:delText xml:space="preserve"> </w:delText>
      </w:r>
    </w:del>
    <w:r w:rsidRPr="00D94AF7">
      <w:rPr>
        <w:rFonts w:cs="Cordia New"/>
        <w:cs/>
      </w:rPr>
      <w:t xml:space="preserve">ปรับปรุง </w:t>
    </w:r>
    <w:r>
      <w:rPr>
        <w:rFonts w:cs="Cordia New" w:hint="cs"/>
        <w:cs/>
      </w:rPr>
      <w:t xml:space="preserve">(ตามข้อเสนอแนะ </w:t>
    </w:r>
    <w:r>
      <w:rPr>
        <w:rFonts w:cs="Cordia New"/>
      </w:rPr>
      <w:t>4</w:t>
    </w:r>
    <w:r>
      <w:rPr>
        <w:rFonts w:cs="Cordia New" w:hint="cs"/>
        <w:cs/>
      </w:rPr>
      <w:t xml:space="preserve"> ภาค) </w:t>
    </w:r>
    <w:del w:id="80" w:author="Suphatra Leelert" w:date="2018-12-17T15:53:00Z">
      <w:r w:rsidDel="007E6286">
        <w:rPr>
          <w:rFonts w:cs="Cordia New"/>
        </w:rPr>
        <w:delText>22</w:delText>
      </w:r>
    </w:del>
    <w:r>
      <w:rPr>
        <w:rFonts w:cs="Cordia New"/>
      </w:rPr>
      <w:t>27</w:t>
    </w:r>
    <w:r w:rsidRPr="00D94AF7">
      <w:t xml:space="preserve"> </w:t>
    </w:r>
    <w:del w:id="81" w:author="Suphatra Leelert" w:date="2018-12-17T15:53:00Z">
      <w:r w:rsidDel="007E6286">
        <w:rPr>
          <w:rFonts w:hint="cs"/>
          <w:cs/>
        </w:rPr>
        <w:delText>พฤศจิกา</w:delText>
      </w:r>
      <w:r w:rsidRPr="00D94AF7" w:rsidDel="007E6286">
        <w:rPr>
          <w:rFonts w:cs="Cordia New"/>
          <w:cs/>
        </w:rPr>
        <w:delText>ยน</w:delText>
      </w:r>
    </w:del>
    <w:r>
      <w:rPr>
        <w:rFonts w:cs="Cordia New" w:hint="cs"/>
        <w:cs/>
      </w:rPr>
      <w:t>กุมภาพันธ์</w:t>
    </w:r>
    <w:r w:rsidRPr="00D94AF7">
      <w:rPr>
        <w:rFonts w:cs="Cordia New"/>
        <w:cs/>
      </w:rPr>
      <w:t xml:space="preserve"> </w:t>
    </w:r>
    <w:r w:rsidRPr="00D94AF7">
      <w:t>256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CA3D" w14:textId="77777777" w:rsidR="00316A26" w:rsidRDefault="00316A26" w:rsidP="00DD626A">
      <w:pPr>
        <w:spacing w:after="0" w:line="240" w:lineRule="auto"/>
      </w:pPr>
      <w:r>
        <w:separator/>
      </w:r>
    </w:p>
  </w:footnote>
  <w:footnote w:type="continuationSeparator" w:id="0">
    <w:p w14:paraId="37B58E54" w14:textId="77777777" w:rsidR="00316A26" w:rsidRDefault="00316A26" w:rsidP="00DD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25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51107" w14:textId="54B020D4" w:rsidR="002A5516" w:rsidRDefault="002A55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443806" w14:textId="77777777" w:rsidR="002A5516" w:rsidRDefault="002A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E59"/>
    <w:multiLevelType w:val="multilevel"/>
    <w:tmpl w:val="97F624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86B6571"/>
    <w:multiLevelType w:val="hybridMultilevel"/>
    <w:tmpl w:val="03760096"/>
    <w:lvl w:ilvl="0" w:tplc="249CD8A6">
      <w:start w:val="1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C936A2"/>
    <w:multiLevelType w:val="multilevel"/>
    <w:tmpl w:val="1EB689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>
      <w:start w:val="4"/>
      <w:numFmt w:val="decimal"/>
      <w:isLgl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8352D59"/>
    <w:multiLevelType w:val="multilevel"/>
    <w:tmpl w:val="77D224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B31323B"/>
    <w:multiLevelType w:val="multilevel"/>
    <w:tmpl w:val="D3E0B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5" w15:restartNumberingAfterBreak="0">
    <w:nsid w:val="349F6BFE"/>
    <w:multiLevelType w:val="multilevel"/>
    <w:tmpl w:val="9F7CF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373D5B99"/>
    <w:multiLevelType w:val="multilevel"/>
    <w:tmpl w:val="B1E66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171BB3"/>
    <w:multiLevelType w:val="multilevel"/>
    <w:tmpl w:val="97F624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81E1BAE"/>
    <w:multiLevelType w:val="hybridMultilevel"/>
    <w:tmpl w:val="D6425F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4F5A"/>
    <w:multiLevelType w:val="multilevel"/>
    <w:tmpl w:val="F99A0A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D3A6A17"/>
    <w:multiLevelType w:val="hybridMultilevel"/>
    <w:tmpl w:val="58C4AE78"/>
    <w:lvl w:ilvl="0" w:tplc="022CA88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38A3"/>
    <w:multiLevelType w:val="hybridMultilevel"/>
    <w:tmpl w:val="634E1710"/>
    <w:lvl w:ilvl="0" w:tplc="022CA888">
      <w:start w:val="1"/>
      <w:numFmt w:val="bullet"/>
      <w:lvlText w:val="-"/>
      <w:lvlJc w:val="left"/>
      <w:pPr>
        <w:ind w:left="1286" w:hanging="360"/>
      </w:pPr>
      <w:rPr>
        <w:rFonts w:ascii="TH SarabunPSK" w:eastAsia="Calibri" w:hAnsi="TH SarabunPSK" w:cs="TH SarabunPSK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2332425"/>
    <w:multiLevelType w:val="multilevel"/>
    <w:tmpl w:val="9BB6FAF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3221598"/>
    <w:multiLevelType w:val="multilevel"/>
    <w:tmpl w:val="5ACA8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5418578E"/>
    <w:multiLevelType w:val="hybridMultilevel"/>
    <w:tmpl w:val="9E325C26"/>
    <w:lvl w:ilvl="0" w:tplc="A102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96E56"/>
    <w:multiLevelType w:val="multilevel"/>
    <w:tmpl w:val="1B04D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6" w15:restartNumberingAfterBreak="0">
    <w:nsid w:val="584E75B2"/>
    <w:multiLevelType w:val="multilevel"/>
    <w:tmpl w:val="0EF41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E5DFC"/>
    <w:multiLevelType w:val="multilevel"/>
    <w:tmpl w:val="A7FE2E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B20B89"/>
    <w:multiLevelType w:val="multilevel"/>
    <w:tmpl w:val="0116E4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9" w15:restartNumberingAfterBreak="0">
    <w:nsid w:val="68681D0F"/>
    <w:multiLevelType w:val="multilevel"/>
    <w:tmpl w:val="2DEC25A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color w:val="auto"/>
      </w:rPr>
    </w:lvl>
  </w:abstractNum>
  <w:abstractNum w:abstractNumId="20" w15:restartNumberingAfterBreak="0">
    <w:nsid w:val="69732905"/>
    <w:multiLevelType w:val="hybridMultilevel"/>
    <w:tmpl w:val="ADA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20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  <w:num w:numId="16">
    <w:abstractNumId w:val="12"/>
  </w:num>
  <w:num w:numId="17">
    <w:abstractNumId w:val="19"/>
  </w:num>
  <w:num w:numId="18">
    <w:abstractNumId w:val="6"/>
  </w:num>
  <w:num w:numId="19">
    <w:abstractNumId w:val="16"/>
  </w:num>
  <w:num w:numId="20">
    <w:abstractNumId w:val="2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phatra Leelert">
    <w15:presenceInfo w15:providerId="AD" w15:userId="S-1-5-21-2906734634-3220349547-1983490633-3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1E"/>
    <w:rsid w:val="00002BAD"/>
    <w:rsid w:val="00005983"/>
    <w:rsid w:val="00011B1E"/>
    <w:rsid w:val="000135EF"/>
    <w:rsid w:val="0002130E"/>
    <w:rsid w:val="000367E9"/>
    <w:rsid w:val="00045010"/>
    <w:rsid w:val="0005452C"/>
    <w:rsid w:val="00071E70"/>
    <w:rsid w:val="00073859"/>
    <w:rsid w:val="0007677B"/>
    <w:rsid w:val="00084C0E"/>
    <w:rsid w:val="000A7B74"/>
    <w:rsid w:val="000E5535"/>
    <w:rsid w:val="001011C7"/>
    <w:rsid w:val="00106B79"/>
    <w:rsid w:val="0010769B"/>
    <w:rsid w:val="001235A8"/>
    <w:rsid w:val="001264D8"/>
    <w:rsid w:val="00142F4F"/>
    <w:rsid w:val="00145447"/>
    <w:rsid w:val="00147862"/>
    <w:rsid w:val="00154A12"/>
    <w:rsid w:val="00161854"/>
    <w:rsid w:val="00172B47"/>
    <w:rsid w:val="00190BBE"/>
    <w:rsid w:val="00191CD2"/>
    <w:rsid w:val="00196040"/>
    <w:rsid w:val="001A0905"/>
    <w:rsid w:val="001A3372"/>
    <w:rsid w:val="001A3A8A"/>
    <w:rsid w:val="001B1406"/>
    <w:rsid w:val="001B1E31"/>
    <w:rsid w:val="001B7C0D"/>
    <w:rsid w:val="001E0059"/>
    <w:rsid w:val="001E1021"/>
    <w:rsid w:val="001E1827"/>
    <w:rsid w:val="001E5C89"/>
    <w:rsid w:val="00214B6F"/>
    <w:rsid w:val="0021526E"/>
    <w:rsid w:val="0022724B"/>
    <w:rsid w:val="002377C8"/>
    <w:rsid w:val="00240A12"/>
    <w:rsid w:val="002410F3"/>
    <w:rsid w:val="002664B4"/>
    <w:rsid w:val="002A282E"/>
    <w:rsid w:val="002A5516"/>
    <w:rsid w:val="002A7B46"/>
    <w:rsid w:val="002C6152"/>
    <w:rsid w:val="002D7F65"/>
    <w:rsid w:val="002E08C7"/>
    <w:rsid w:val="002E2323"/>
    <w:rsid w:val="002E4A65"/>
    <w:rsid w:val="002E7D62"/>
    <w:rsid w:val="002F16FB"/>
    <w:rsid w:val="002F2FDC"/>
    <w:rsid w:val="00306D3A"/>
    <w:rsid w:val="00316A26"/>
    <w:rsid w:val="00322405"/>
    <w:rsid w:val="00322488"/>
    <w:rsid w:val="00335452"/>
    <w:rsid w:val="003940B4"/>
    <w:rsid w:val="00395CE6"/>
    <w:rsid w:val="003A03C5"/>
    <w:rsid w:val="003A354B"/>
    <w:rsid w:val="003C04B4"/>
    <w:rsid w:val="003D2EDA"/>
    <w:rsid w:val="003E23B9"/>
    <w:rsid w:val="003E5081"/>
    <w:rsid w:val="003E6C6F"/>
    <w:rsid w:val="003F63A3"/>
    <w:rsid w:val="00413759"/>
    <w:rsid w:val="00453F1C"/>
    <w:rsid w:val="00455B7B"/>
    <w:rsid w:val="00464FC0"/>
    <w:rsid w:val="00471BDD"/>
    <w:rsid w:val="00482E06"/>
    <w:rsid w:val="00494AFE"/>
    <w:rsid w:val="004A536D"/>
    <w:rsid w:val="004C1E45"/>
    <w:rsid w:val="00502D0A"/>
    <w:rsid w:val="00504F8E"/>
    <w:rsid w:val="00522E74"/>
    <w:rsid w:val="00532D96"/>
    <w:rsid w:val="0054416B"/>
    <w:rsid w:val="0055168C"/>
    <w:rsid w:val="0056079E"/>
    <w:rsid w:val="00560D97"/>
    <w:rsid w:val="005624E4"/>
    <w:rsid w:val="00582246"/>
    <w:rsid w:val="00582AEE"/>
    <w:rsid w:val="005831A8"/>
    <w:rsid w:val="00590164"/>
    <w:rsid w:val="005A03CF"/>
    <w:rsid w:val="005A0A47"/>
    <w:rsid w:val="005A4668"/>
    <w:rsid w:val="005A6AB7"/>
    <w:rsid w:val="005C5912"/>
    <w:rsid w:val="005D3F9B"/>
    <w:rsid w:val="005E5B9E"/>
    <w:rsid w:val="005E635D"/>
    <w:rsid w:val="005E7AEE"/>
    <w:rsid w:val="005F10E2"/>
    <w:rsid w:val="005F2516"/>
    <w:rsid w:val="005F2B68"/>
    <w:rsid w:val="005F49D8"/>
    <w:rsid w:val="005F67E2"/>
    <w:rsid w:val="006108C3"/>
    <w:rsid w:val="00613D02"/>
    <w:rsid w:val="00626356"/>
    <w:rsid w:val="00633DFA"/>
    <w:rsid w:val="006348AB"/>
    <w:rsid w:val="00634FF2"/>
    <w:rsid w:val="006540C6"/>
    <w:rsid w:val="00657A55"/>
    <w:rsid w:val="0067421B"/>
    <w:rsid w:val="006829B4"/>
    <w:rsid w:val="006966A0"/>
    <w:rsid w:val="006A71DC"/>
    <w:rsid w:val="006B41D2"/>
    <w:rsid w:val="006B55BE"/>
    <w:rsid w:val="006B59B0"/>
    <w:rsid w:val="006B7B07"/>
    <w:rsid w:val="006C7B9B"/>
    <w:rsid w:val="006D54E6"/>
    <w:rsid w:val="006D5BCC"/>
    <w:rsid w:val="006D655C"/>
    <w:rsid w:val="006D771A"/>
    <w:rsid w:val="007015BD"/>
    <w:rsid w:val="00705825"/>
    <w:rsid w:val="00707387"/>
    <w:rsid w:val="00712247"/>
    <w:rsid w:val="00723E2E"/>
    <w:rsid w:val="00731A40"/>
    <w:rsid w:val="00731B22"/>
    <w:rsid w:val="00731EB8"/>
    <w:rsid w:val="007331C2"/>
    <w:rsid w:val="00736E55"/>
    <w:rsid w:val="00737AF9"/>
    <w:rsid w:val="00744EC2"/>
    <w:rsid w:val="00771681"/>
    <w:rsid w:val="007772F7"/>
    <w:rsid w:val="007805AD"/>
    <w:rsid w:val="007B3A6D"/>
    <w:rsid w:val="007B714C"/>
    <w:rsid w:val="007C1577"/>
    <w:rsid w:val="007C1B3D"/>
    <w:rsid w:val="007C2B2B"/>
    <w:rsid w:val="007E5971"/>
    <w:rsid w:val="007E6286"/>
    <w:rsid w:val="007F1269"/>
    <w:rsid w:val="00812237"/>
    <w:rsid w:val="008134A2"/>
    <w:rsid w:val="008213F6"/>
    <w:rsid w:val="00821CAF"/>
    <w:rsid w:val="00822A93"/>
    <w:rsid w:val="00824E68"/>
    <w:rsid w:val="008300B5"/>
    <w:rsid w:val="008356D2"/>
    <w:rsid w:val="00837C1A"/>
    <w:rsid w:val="008453A7"/>
    <w:rsid w:val="00847057"/>
    <w:rsid w:val="00853780"/>
    <w:rsid w:val="0087379B"/>
    <w:rsid w:val="00881098"/>
    <w:rsid w:val="00887D94"/>
    <w:rsid w:val="008F0916"/>
    <w:rsid w:val="008F1940"/>
    <w:rsid w:val="008F5223"/>
    <w:rsid w:val="009257D8"/>
    <w:rsid w:val="0096091E"/>
    <w:rsid w:val="00962105"/>
    <w:rsid w:val="00962F18"/>
    <w:rsid w:val="00966CEB"/>
    <w:rsid w:val="00971D31"/>
    <w:rsid w:val="00976A27"/>
    <w:rsid w:val="009A73D1"/>
    <w:rsid w:val="009B09B2"/>
    <w:rsid w:val="009B129D"/>
    <w:rsid w:val="009B23D2"/>
    <w:rsid w:val="009B4AA8"/>
    <w:rsid w:val="009B71B3"/>
    <w:rsid w:val="009B783B"/>
    <w:rsid w:val="009D4025"/>
    <w:rsid w:val="009E56D6"/>
    <w:rsid w:val="009F2800"/>
    <w:rsid w:val="00A011EE"/>
    <w:rsid w:val="00A01951"/>
    <w:rsid w:val="00A1057A"/>
    <w:rsid w:val="00A159AF"/>
    <w:rsid w:val="00A15E5E"/>
    <w:rsid w:val="00A170EF"/>
    <w:rsid w:val="00A17420"/>
    <w:rsid w:val="00A305A8"/>
    <w:rsid w:val="00A36A08"/>
    <w:rsid w:val="00A41A7B"/>
    <w:rsid w:val="00A41FE1"/>
    <w:rsid w:val="00A47454"/>
    <w:rsid w:val="00A5228D"/>
    <w:rsid w:val="00A74555"/>
    <w:rsid w:val="00A82DAA"/>
    <w:rsid w:val="00A9797F"/>
    <w:rsid w:val="00AA4C89"/>
    <w:rsid w:val="00AB258F"/>
    <w:rsid w:val="00AC19A3"/>
    <w:rsid w:val="00AC45A6"/>
    <w:rsid w:val="00AC5F40"/>
    <w:rsid w:val="00AF7D8A"/>
    <w:rsid w:val="00B069F8"/>
    <w:rsid w:val="00B10D2B"/>
    <w:rsid w:val="00B241F0"/>
    <w:rsid w:val="00B26EF1"/>
    <w:rsid w:val="00B313AF"/>
    <w:rsid w:val="00B34346"/>
    <w:rsid w:val="00B451CF"/>
    <w:rsid w:val="00B72EC8"/>
    <w:rsid w:val="00B76BAE"/>
    <w:rsid w:val="00B87A31"/>
    <w:rsid w:val="00BA6AF5"/>
    <w:rsid w:val="00BB76BF"/>
    <w:rsid w:val="00BC2F1C"/>
    <w:rsid w:val="00BC6D4A"/>
    <w:rsid w:val="00BD131E"/>
    <w:rsid w:val="00BE23CA"/>
    <w:rsid w:val="00BF5C5A"/>
    <w:rsid w:val="00C01D23"/>
    <w:rsid w:val="00C02E25"/>
    <w:rsid w:val="00C127D5"/>
    <w:rsid w:val="00C22978"/>
    <w:rsid w:val="00C23F8F"/>
    <w:rsid w:val="00C26A35"/>
    <w:rsid w:val="00C27D51"/>
    <w:rsid w:val="00C3197F"/>
    <w:rsid w:val="00C324E2"/>
    <w:rsid w:val="00C44307"/>
    <w:rsid w:val="00C55CEB"/>
    <w:rsid w:val="00C56971"/>
    <w:rsid w:val="00C56A6E"/>
    <w:rsid w:val="00C62911"/>
    <w:rsid w:val="00C6596A"/>
    <w:rsid w:val="00C67D43"/>
    <w:rsid w:val="00C76AEC"/>
    <w:rsid w:val="00C84813"/>
    <w:rsid w:val="00C94865"/>
    <w:rsid w:val="00C97A7E"/>
    <w:rsid w:val="00CB3FF8"/>
    <w:rsid w:val="00CC78A0"/>
    <w:rsid w:val="00CD1623"/>
    <w:rsid w:val="00CE06C3"/>
    <w:rsid w:val="00CE2026"/>
    <w:rsid w:val="00CE466D"/>
    <w:rsid w:val="00CF0E62"/>
    <w:rsid w:val="00D45C30"/>
    <w:rsid w:val="00D77631"/>
    <w:rsid w:val="00D83107"/>
    <w:rsid w:val="00D94AF7"/>
    <w:rsid w:val="00DC5418"/>
    <w:rsid w:val="00DD626A"/>
    <w:rsid w:val="00DE39CF"/>
    <w:rsid w:val="00DF2D9E"/>
    <w:rsid w:val="00DF640F"/>
    <w:rsid w:val="00DF64C3"/>
    <w:rsid w:val="00E22877"/>
    <w:rsid w:val="00E62E0E"/>
    <w:rsid w:val="00E66F50"/>
    <w:rsid w:val="00E73B00"/>
    <w:rsid w:val="00E8662F"/>
    <w:rsid w:val="00E871C4"/>
    <w:rsid w:val="00EA418C"/>
    <w:rsid w:val="00EB1384"/>
    <w:rsid w:val="00EC2F41"/>
    <w:rsid w:val="00ED3DFB"/>
    <w:rsid w:val="00ED4C6C"/>
    <w:rsid w:val="00ED64E4"/>
    <w:rsid w:val="00EE44F4"/>
    <w:rsid w:val="00F1578D"/>
    <w:rsid w:val="00F22F18"/>
    <w:rsid w:val="00F436C8"/>
    <w:rsid w:val="00F50B68"/>
    <w:rsid w:val="00F54C96"/>
    <w:rsid w:val="00F55131"/>
    <w:rsid w:val="00F55925"/>
    <w:rsid w:val="00F76F36"/>
    <w:rsid w:val="00FB4605"/>
    <w:rsid w:val="00FB534A"/>
    <w:rsid w:val="00FB7B92"/>
    <w:rsid w:val="00FC298A"/>
    <w:rsid w:val="00FE711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B14D"/>
  <w15:chartTrackingRefBased/>
  <w15:docId w15:val="{27E3532A-9C25-4936-92C5-F76E0076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91E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styleId="CommentReference">
    <w:name w:val="annotation reference"/>
    <w:uiPriority w:val="99"/>
    <w:semiHidden/>
    <w:unhideWhenUsed/>
    <w:rsid w:val="0096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91E"/>
    <w:pPr>
      <w:spacing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91E"/>
    <w:rPr>
      <w:rFonts w:ascii="Calibri" w:eastAsia="Calibri" w:hAnsi="Calibri" w:cs="Cordia New"/>
      <w:sz w:val="20"/>
      <w:szCs w:val="25"/>
    </w:rPr>
  </w:style>
  <w:style w:type="character" w:styleId="PlaceholderText">
    <w:name w:val="Placeholder Text"/>
    <w:uiPriority w:val="99"/>
    <w:semiHidden/>
    <w:rsid w:val="00960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1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6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251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5F2516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DD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6A"/>
  </w:style>
  <w:style w:type="paragraph" w:styleId="Footer">
    <w:name w:val="footer"/>
    <w:basedOn w:val="Normal"/>
    <w:link w:val="FooterChar"/>
    <w:uiPriority w:val="99"/>
    <w:unhideWhenUsed/>
    <w:rsid w:val="00DD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6A"/>
  </w:style>
  <w:style w:type="character" w:styleId="Hyperlink">
    <w:name w:val="Hyperlink"/>
    <w:basedOn w:val="DefaultParagraphFont"/>
    <w:uiPriority w:val="99"/>
    <w:unhideWhenUsed/>
    <w:rsid w:val="002A7B4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6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6F"/>
    <w:rPr>
      <w:rFonts w:ascii="Calibri" w:eastAsia="Calibri" w:hAnsi="Calibri" w:cs="Cordia New"/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ckchai.N@niems.go.t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roj.w@niems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hatra.l@niems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hitchaya.s@niems.go.th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0A3924ECDF43EFA86C82E0F38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609B-5260-4E57-862C-1582FD1AA6EA}"/>
      </w:docPartPr>
      <w:docPartBody>
        <w:p w:rsidR="0011347A" w:rsidRDefault="0097049A" w:rsidP="0097049A">
          <w:pPr>
            <w:pStyle w:val="B60A3924ECDF43EFA86C82E0F38AF491"/>
          </w:pPr>
          <w:r w:rsidRPr="00CF5BCA">
            <w:rPr>
              <w:rStyle w:val="PlaceholderText"/>
            </w:rPr>
            <w:t>Click here to enter text</w:t>
          </w:r>
          <w:r w:rsidRPr="00CF5B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9A"/>
    <w:rsid w:val="00041FE9"/>
    <w:rsid w:val="000C6EBD"/>
    <w:rsid w:val="0011347A"/>
    <w:rsid w:val="0022580D"/>
    <w:rsid w:val="00284174"/>
    <w:rsid w:val="002B7238"/>
    <w:rsid w:val="002F155E"/>
    <w:rsid w:val="003611A3"/>
    <w:rsid w:val="0047576C"/>
    <w:rsid w:val="00600D17"/>
    <w:rsid w:val="006242AF"/>
    <w:rsid w:val="00714813"/>
    <w:rsid w:val="0079713E"/>
    <w:rsid w:val="0085480F"/>
    <w:rsid w:val="008C351A"/>
    <w:rsid w:val="0097049A"/>
    <w:rsid w:val="0097095F"/>
    <w:rsid w:val="009D0D1D"/>
    <w:rsid w:val="009D79F2"/>
    <w:rsid w:val="009E66E6"/>
    <w:rsid w:val="00B4645F"/>
    <w:rsid w:val="00B8548A"/>
    <w:rsid w:val="00BE401A"/>
    <w:rsid w:val="00C17C62"/>
    <w:rsid w:val="00C67BD5"/>
    <w:rsid w:val="00CB3216"/>
    <w:rsid w:val="00D77B71"/>
    <w:rsid w:val="00EA2507"/>
    <w:rsid w:val="00EA6063"/>
    <w:rsid w:val="00EB0A75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9A"/>
    <w:rPr>
      <w:color w:val="808080"/>
    </w:rPr>
  </w:style>
  <w:style w:type="paragraph" w:customStyle="1" w:styleId="A2F501DC5EBF43BE9B590C4358F6EBAF">
    <w:name w:val="A2F501DC5EBF43BE9B590C4358F6EBAF"/>
    <w:rsid w:val="0097049A"/>
  </w:style>
  <w:style w:type="paragraph" w:customStyle="1" w:styleId="B06B0BE603404B2DA11B94FEF6FE0742">
    <w:name w:val="B06B0BE603404B2DA11B94FEF6FE0742"/>
    <w:rsid w:val="0097049A"/>
  </w:style>
  <w:style w:type="paragraph" w:customStyle="1" w:styleId="7534A7D0A16F4FFB9C78FFD1309FA095">
    <w:name w:val="7534A7D0A16F4FFB9C78FFD1309FA095"/>
    <w:rsid w:val="0097049A"/>
  </w:style>
  <w:style w:type="paragraph" w:customStyle="1" w:styleId="61261986CA604CE88930FD5F497C4D90">
    <w:name w:val="61261986CA604CE88930FD5F497C4D90"/>
    <w:rsid w:val="0097049A"/>
  </w:style>
  <w:style w:type="paragraph" w:customStyle="1" w:styleId="5CA8862CF4004C28B67ED33189DD1395">
    <w:name w:val="5CA8862CF4004C28B67ED33189DD1395"/>
    <w:rsid w:val="0097049A"/>
  </w:style>
  <w:style w:type="paragraph" w:customStyle="1" w:styleId="B60A3924ECDF43EFA86C82E0F38AF491">
    <w:name w:val="B60A3924ECDF43EFA86C82E0F38AF491"/>
    <w:rsid w:val="00970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84FC-90E8-44CE-B155-1D6A5967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สุพัตรา โกกเจริญพงศ์</dc:creator>
  <cp:keywords/>
  <dc:description/>
  <cp:lastModifiedBy>Siriluk pituksa</cp:lastModifiedBy>
  <cp:revision>2</cp:revision>
  <cp:lastPrinted>2019-03-20T03:54:00Z</cp:lastPrinted>
  <dcterms:created xsi:type="dcterms:W3CDTF">2019-03-20T03:59:00Z</dcterms:created>
  <dcterms:modified xsi:type="dcterms:W3CDTF">2019-03-20T03:59:00Z</dcterms:modified>
</cp:coreProperties>
</file>