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D6169" w14:textId="2D162C00" w:rsidR="00F15DA1" w:rsidRDefault="00623A16" w:rsidP="00AC6802">
      <w:pPr>
        <w:spacing w:after="0"/>
        <w:jc w:val="center"/>
        <w:rPr>
          <w:ins w:id="0" w:author="Suphatra Leelert" w:date="2019-01-22T16:40:00Z"/>
          <w:rFonts w:ascii="TH SarabunPSK" w:hAnsi="TH SarabunPSK" w:cs="TH SarabunPSK"/>
          <w:sz w:val="32"/>
          <w:szCs w:val="32"/>
        </w:rPr>
      </w:pPr>
      <w:ins w:id="1" w:author="Suphatra Leelert" w:date="2019-01-22T17:16:00Z">
        <w:r>
          <w:rPr>
            <w:rFonts w:ascii="TH SarabunPSK" w:hAnsi="TH SarabunPSK" w:cs="TH SarabunPSK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779072" behindDoc="0" locked="0" layoutInCell="1" allowOverlap="1" wp14:anchorId="2AACBE64" wp14:editId="7A545945">
                  <wp:simplePos x="0" y="0"/>
                  <wp:positionH relativeFrom="column">
                    <wp:posOffset>5334000</wp:posOffset>
                  </wp:positionH>
                  <wp:positionV relativeFrom="paragraph">
                    <wp:posOffset>191770</wp:posOffset>
                  </wp:positionV>
                  <wp:extent cx="1314450" cy="333375"/>
                  <wp:effectExtent l="0" t="0" r="0" b="9525"/>
                  <wp:wrapNone/>
                  <wp:docPr id="11" name="Rounded 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314450" cy="333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776A84" w14:textId="77777777" w:rsidR="00D60F82" w:rsidRPr="00737AF9" w:rsidRDefault="00D60F82" w:rsidP="00623A1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737AF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SAR - 0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2AACBE64" id="Rounded Rectangle 1" o:spid="_x0000_s1026" style="position:absolute;left:0;text-align:left;margin-left:420pt;margin-top:15.1pt;width:103.5pt;height:26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" fillcolor="white [3201]" stroked="f" strokeweight="1pt">
                  <v:stroke joinstyle="miter"/>
                  <v:textbox>
                    <w:txbxContent>
                      <w:p w14:paraId="21776A84" w14:textId="77777777" w:rsidR="00D60F82" w:rsidRPr="00737AF9" w:rsidRDefault="00D60F82" w:rsidP="00623A1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737AF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SAR - 0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2</w:t>
                        </w:r>
                      </w:p>
                    </w:txbxContent>
                  </v:textbox>
                </v:roundrect>
              </w:pict>
            </mc:Fallback>
          </mc:AlternateContent>
        </w:r>
      </w:ins>
      <w:r w:rsidR="009B090C" w:rsidRPr="000D02E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70880" behindDoc="1" locked="0" layoutInCell="1" allowOverlap="1" wp14:anchorId="4C73A297" wp14:editId="538FFBFE">
            <wp:simplePos x="0" y="0"/>
            <wp:positionH relativeFrom="margin">
              <wp:align>center</wp:align>
            </wp:positionH>
            <wp:positionV relativeFrom="paragraph">
              <wp:posOffset>161925</wp:posOffset>
            </wp:positionV>
            <wp:extent cx="930910" cy="879475"/>
            <wp:effectExtent l="0" t="0" r="2540" b="0"/>
            <wp:wrapTight wrapText="bothSides">
              <wp:wrapPolygon edited="0">
                <wp:start x="0" y="0"/>
                <wp:lineTo x="0" y="21054"/>
                <wp:lineTo x="21217" y="21054"/>
                <wp:lineTo x="21217" y="0"/>
                <wp:lineTo x="0" y="0"/>
              </wp:wrapPolygon>
            </wp:wrapTight>
            <wp:docPr id="6" name="Picture 3" descr="NIEMSLogo_1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NIEMSLogo_1_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57A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C4BACDF" wp14:editId="469C91A5">
                <wp:simplePos x="0" y="0"/>
                <wp:positionH relativeFrom="column">
                  <wp:posOffset>5324475</wp:posOffset>
                </wp:positionH>
                <wp:positionV relativeFrom="paragraph">
                  <wp:posOffset>-419735</wp:posOffset>
                </wp:positionV>
                <wp:extent cx="1409700" cy="438150"/>
                <wp:effectExtent l="0" t="0" r="0" b="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381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5CCE8" w14:textId="448BF8ED" w:rsidR="00D60F82" w:rsidRPr="00737AF9" w:rsidRDefault="00D60F82" w:rsidP="002E57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37A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SAR - 0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4BACDF" id="Rounded Rectangle 16" o:spid="_x0000_s1027" style="position:absolute;left:0;text-align:left;margin-left:419.25pt;margin-top:-33.05pt;width:111pt;height:34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" fillcolor="white [3201]" stroked="f" strokeweight="1pt">
                <v:stroke joinstyle="miter"/>
                <v:textbox>
                  <w:txbxContent>
                    <w:p w14:paraId="6D25CCE8" w14:textId="448BF8ED" w:rsidR="00D60F82" w:rsidRPr="00737AF9" w:rsidRDefault="00D60F82" w:rsidP="002E57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37AF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SAR - 0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38DC48" w14:textId="39487DFD" w:rsidR="009B090C" w:rsidRDefault="009B090C" w:rsidP="00AC6802">
      <w:pPr>
        <w:spacing w:after="0"/>
        <w:jc w:val="center"/>
        <w:rPr>
          <w:ins w:id="2" w:author="Suphatra Leelert" w:date="2019-01-22T16:40:00Z"/>
          <w:rFonts w:ascii="TH SarabunPSK" w:hAnsi="TH SarabunPSK" w:cs="TH SarabunPSK"/>
          <w:sz w:val="32"/>
          <w:szCs w:val="32"/>
        </w:rPr>
      </w:pPr>
    </w:p>
    <w:p w14:paraId="1CCE0105" w14:textId="2609CFEB" w:rsidR="009B090C" w:rsidRDefault="009B090C" w:rsidP="00AC6802">
      <w:pPr>
        <w:spacing w:after="0"/>
        <w:jc w:val="center"/>
        <w:rPr>
          <w:ins w:id="3" w:author="Suphatra Leelert" w:date="2019-01-22T16:40:00Z"/>
          <w:rFonts w:ascii="TH SarabunPSK" w:hAnsi="TH SarabunPSK" w:cs="TH SarabunPSK"/>
          <w:sz w:val="32"/>
          <w:szCs w:val="32"/>
        </w:rPr>
      </w:pPr>
    </w:p>
    <w:p w14:paraId="617A3F90" w14:textId="77777777" w:rsidR="009B090C" w:rsidRPr="000D02EE" w:rsidRDefault="009B090C" w:rsidP="00AC680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ADF0BF6" w14:textId="6E3427BF" w:rsidR="000D02EE" w:rsidRPr="000D02EE" w:rsidRDefault="000D02EE" w:rsidP="00AC68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4" w:name="_GoBack"/>
      <w:r w:rsidRPr="000D02EE">
        <w:rPr>
          <w:rFonts w:ascii="TH SarabunPSK" w:hAnsi="TH SarabunPSK" w:cs="TH SarabunPSK"/>
          <w:b/>
          <w:bCs/>
          <w:sz w:val="32"/>
          <w:szCs w:val="32"/>
          <w:cs/>
        </w:rPr>
        <w:t xml:space="preserve">(ร่าง) </w:t>
      </w:r>
      <w:r w:rsidR="007C78B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</w:t>
      </w:r>
      <w:r w:rsidRPr="000D02EE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แบบประเมินตนเอง</w:t>
      </w:r>
    </w:p>
    <w:p w14:paraId="2870B730" w14:textId="77777777" w:rsidR="006A361A" w:rsidRPr="000D02EE" w:rsidRDefault="00B649C1" w:rsidP="00AC68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02EE">
        <w:rPr>
          <w:rFonts w:ascii="TH SarabunPSK" w:hAnsi="TH SarabunPSK" w:cs="TH SarabunPSK"/>
          <w:b/>
          <w:bCs/>
          <w:sz w:val="32"/>
          <w:szCs w:val="32"/>
          <w:cs/>
        </w:rPr>
        <w:t>การตรวจประเมินและรับรองคุณภาพ</w:t>
      </w:r>
      <w:r w:rsidR="0079246E" w:rsidRPr="000D02EE">
        <w:rPr>
          <w:rFonts w:ascii="TH SarabunPSK" w:hAnsi="TH SarabunPSK" w:cs="TH SarabunPSK"/>
          <w:b/>
          <w:bCs/>
          <w:sz w:val="32"/>
          <w:szCs w:val="32"/>
          <w:cs/>
        </w:rPr>
        <w:t>ระบบบริการการแพทย์ฉุกเฉินแห่งประเทศไทย</w:t>
      </w:r>
    </w:p>
    <w:p w14:paraId="07307E0A" w14:textId="5B567BE2" w:rsidR="0079246E" w:rsidRPr="000D02EE" w:rsidRDefault="0079246E" w:rsidP="00AC68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02E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D02EE">
        <w:rPr>
          <w:rFonts w:ascii="TH SarabunPSK" w:hAnsi="TH SarabunPSK" w:cs="TH SarabunPSK"/>
          <w:b/>
          <w:bCs/>
          <w:sz w:val="32"/>
          <w:szCs w:val="32"/>
        </w:rPr>
        <w:t>Thai Emergency Medical Service Accreditation</w:t>
      </w:r>
      <w:r w:rsidR="008849B7" w:rsidRPr="000D02EE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8849B7" w:rsidRPr="000D02EE">
        <w:rPr>
          <w:rFonts w:ascii="TH SarabunPSK" w:hAnsi="TH SarabunPSK" w:cs="TH SarabunPSK"/>
          <w:b/>
          <w:bCs/>
          <w:sz w:val="32"/>
          <w:szCs w:val="32"/>
        </w:rPr>
        <w:t>TEMSA</w:t>
      </w:r>
      <w:r w:rsidRPr="000D02E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E03E30B" w14:textId="0CE8827B" w:rsidR="001B60F0" w:rsidDel="00184B5D" w:rsidRDefault="0079246E" w:rsidP="00AC6802">
      <w:pPr>
        <w:spacing w:after="0"/>
        <w:jc w:val="center"/>
        <w:rPr>
          <w:del w:id="5" w:author="Suphatra Leelert" w:date="2019-01-15T09:28:00Z"/>
          <w:rFonts w:ascii="TH SarabunPSK" w:hAnsi="TH SarabunPSK" w:cs="TH SarabunPSK"/>
          <w:b/>
          <w:bCs/>
          <w:sz w:val="32"/>
          <w:szCs w:val="32"/>
        </w:rPr>
      </w:pPr>
      <w:del w:id="6" w:author="Suphatra Leelert" w:date="2019-01-15T09:28:00Z">
        <w:r w:rsidRPr="001B60F0" w:rsidDel="00184B5D">
          <w:rPr>
            <w:rFonts w:ascii="TH SarabunPSK" w:hAnsi="TH SarabunPSK" w:cs="TH SarabunPSK"/>
            <w:b/>
            <w:bCs/>
            <w:strike/>
            <w:sz w:val="32"/>
            <w:szCs w:val="32"/>
            <w:cs/>
          </w:rPr>
          <w:delText>สำหร</w:delText>
        </w:r>
        <w:r w:rsidR="00CB3CC5" w:rsidRPr="001B60F0" w:rsidDel="00184B5D">
          <w:rPr>
            <w:rFonts w:ascii="TH SarabunPSK" w:hAnsi="TH SarabunPSK" w:cs="TH SarabunPSK"/>
            <w:b/>
            <w:bCs/>
            <w:strike/>
            <w:sz w:val="32"/>
            <w:szCs w:val="32"/>
            <w:cs/>
          </w:rPr>
          <w:delText>ับ</w:delText>
        </w:r>
        <w:r w:rsidR="00B9464C" w:rsidRPr="001B60F0" w:rsidDel="00184B5D">
          <w:rPr>
            <w:rFonts w:ascii="TH SarabunPSK" w:hAnsi="TH SarabunPSK" w:cs="TH SarabunPSK" w:hint="cs"/>
            <w:b/>
            <w:bCs/>
            <w:strike/>
            <w:sz w:val="32"/>
            <w:szCs w:val="32"/>
            <w:cs/>
          </w:rPr>
          <w:delText>การปฏิบัติการด้าน</w:delText>
        </w:r>
        <w:r w:rsidR="007C78B2" w:rsidRPr="001B60F0" w:rsidDel="00184B5D">
          <w:rPr>
            <w:rFonts w:ascii="TH SarabunPSK" w:hAnsi="TH SarabunPSK" w:cs="TH SarabunPSK" w:hint="cs"/>
            <w:b/>
            <w:bCs/>
            <w:strike/>
            <w:sz w:val="32"/>
            <w:szCs w:val="32"/>
            <w:cs/>
          </w:rPr>
          <w:delText>ช่วย</w:delText>
        </w:r>
        <w:r w:rsidR="00B9464C" w:rsidRPr="001B60F0" w:rsidDel="00184B5D">
          <w:rPr>
            <w:rFonts w:ascii="TH SarabunPSK" w:hAnsi="TH SarabunPSK" w:cs="TH SarabunPSK" w:hint="cs"/>
            <w:b/>
            <w:bCs/>
            <w:strike/>
            <w:sz w:val="32"/>
            <w:szCs w:val="32"/>
            <w:cs/>
          </w:rPr>
          <w:delText>เวชกรรม</w:delText>
        </w:r>
        <w:r w:rsidR="00FA730D" w:rsidRPr="001B60F0" w:rsidDel="00184B5D">
          <w:rPr>
            <w:rFonts w:ascii="TH SarabunPSK" w:hAnsi="TH SarabunPSK" w:cs="TH SarabunPSK" w:hint="cs"/>
            <w:b/>
            <w:bCs/>
            <w:strike/>
            <w:sz w:val="32"/>
            <w:szCs w:val="32"/>
            <w:cs/>
          </w:rPr>
          <w:delText xml:space="preserve"> </w:delText>
        </w:r>
        <w:r w:rsidR="00447072" w:rsidRPr="001B60F0" w:rsidDel="00184B5D">
          <w:rPr>
            <w:rFonts w:ascii="TH SarabunPSK" w:hAnsi="TH SarabunPSK" w:cs="TH SarabunPSK" w:hint="cs"/>
            <w:b/>
            <w:bCs/>
            <w:strike/>
            <w:sz w:val="32"/>
            <w:szCs w:val="32"/>
            <w:cs/>
          </w:rPr>
          <w:delText>ประเภทปฏิบัติการแพทย์</w:delText>
        </w:r>
        <w:r w:rsidR="00B9464C" w:rsidRPr="001B60F0" w:rsidDel="00184B5D">
          <w:rPr>
            <w:rFonts w:ascii="TH SarabunPSK" w:hAnsi="TH SarabunPSK" w:cs="TH SarabunPSK" w:hint="cs"/>
            <w:b/>
            <w:bCs/>
            <w:strike/>
            <w:sz w:val="32"/>
            <w:szCs w:val="32"/>
            <w:cs/>
          </w:rPr>
          <w:delText>ในสถานพยาบาลของรัฐ/เอกชน</w:delText>
        </w:r>
        <w:r w:rsidR="00F44BED" w:rsidRPr="001B60F0" w:rsidDel="00184B5D">
          <w:rPr>
            <w:rFonts w:ascii="TH SarabunPSK" w:hAnsi="TH SarabunPSK" w:cs="TH SarabunPSK"/>
            <w:b/>
            <w:bCs/>
            <w:strike/>
            <w:sz w:val="32"/>
            <w:szCs w:val="32"/>
          </w:rPr>
          <w:delText xml:space="preserve"> </w:delText>
        </w:r>
      </w:del>
    </w:p>
    <w:p w14:paraId="7DC7E5A5" w14:textId="710B176A" w:rsidR="0079246E" w:rsidRPr="00184B5D" w:rsidRDefault="00184B5D" w:rsidP="00AC68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  <w:rPrChange w:id="7" w:author="Suphatra Leelert" w:date="2019-01-15T09:35:00Z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</w:rPrChange>
        </w:rPr>
      </w:pPr>
      <w:ins w:id="8" w:author="Suphatra Leelert" w:date="2019-01-15T09:28:00Z">
        <w:r w:rsidRPr="00184B5D">
          <w:rPr>
            <w:rFonts w:ascii="TH SarabunPSK" w:hAnsi="TH SarabunPSK" w:cs="TH SarabunPSK"/>
            <w:b/>
            <w:bCs/>
            <w:sz w:val="32"/>
            <w:szCs w:val="32"/>
            <w:cs/>
            <w:rPrChange w:id="9" w:author="Suphatra Leelert" w:date="2019-01-15T09:35:00Z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rPrChange>
          </w:rPr>
          <w:t>สำหร</w:t>
        </w:r>
      </w:ins>
      <w:ins w:id="10" w:author="Suphatra Leelert" w:date="2019-01-15T09:29:00Z">
        <w:r w:rsidRPr="00184B5D">
          <w:rPr>
            <w:rFonts w:ascii="TH SarabunPSK" w:hAnsi="TH SarabunPSK" w:cs="TH SarabunPSK"/>
            <w:b/>
            <w:bCs/>
            <w:sz w:val="32"/>
            <w:szCs w:val="32"/>
            <w:cs/>
            <w:rPrChange w:id="11" w:author="Suphatra Leelert" w:date="2019-01-15T09:35:00Z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rPrChange>
          </w:rPr>
          <w:t xml:space="preserve">ับหน่วยปฏิบัติการ </w:t>
        </w:r>
      </w:ins>
      <w:r w:rsidR="001B60F0" w:rsidRPr="00184B5D">
        <w:rPr>
          <w:rFonts w:ascii="TH SarabunPSK" w:hAnsi="TH SarabunPSK" w:cs="TH SarabunPSK"/>
          <w:b/>
          <w:bCs/>
          <w:sz w:val="32"/>
          <w:szCs w:val="32"/>
          <w:cs/>
          <w:rPrChange w:id="12" w:author="Suphatra Leelert" w:date="2019-01-15T09:35:00Z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</w:rPrChange>
        </w:rPr>
        <w:t>ประเภท</w:t>
      </w:r>
      <w:del w:id="13" w:author="Suphatra Leelert" w:date="2019-01-15T10:25:00Z">
        <w:r w:rsidR="001B60F0" w:rsidRPr="00184B5D" w:rsidDel="00AF416F">
          <w:rPr>
            <w:rFonts w:ascii="TH SarabunPSK" w:hAnsi="TH SarabunPSK" w:cs="TH SarabunPSK"/>
            <w:b/>
            <w:bCs/>
            <w:sz w:val="32"/>
            <w:szCs w:val="32"/>
            <w:cs/>
            <w:rPrChange w:id="14" w:author="Suphatra Leelert" w:date="2019-01-15T09:35:00Z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rPrChange>
          </w:rPr>
          <w:delText xml:space="preserve"> </w:delText>
        </w:r>
      </w:del>
      <w:r w:rsidR="001B60F0" w:rsidRPr="00184B5D">
        <w:rPr>
          <w:rFonts w:ascii="TH SarabunPSK" w:hAnsi="TH SarabunPSK" w:cs="TH SarabunPSK"/>
          <w:b/>
          <w:bCs/>
          <w:sz w:val="32"/>
          <w:szCs w:val="32"/>
          <w:cs/>
          <w:rPrChange w:id="15" w:author="Suphatra Leelert" w:date="2019-01-15T09:35:00Z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</w:rPrChange>
        </w:rPr>
        <w:t>ปฏิบัติการแพทย์</w:t>
      </w:r>
      <w:r w:rsidR="00F44BED" w:rsidRPr="00184B5D">
        <w:rPr>
          <w:rFonts w:ascii="TH SarabunPSK" w:hAnsi="TH SarabunPSK" w:cs="TH SarabunPSK"/>
          <w:b/>
          <w:bCs/>
          <w:sz w:val="32"/>
          <w:szCs w:val="32"/>
          <w:cs/>
          <w:rPrChange w:id="16" w:author="Suphatra Leelert" w:date="2019-01-15T09:35:00Z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</w:rPrChange>
        </w:rPr>
        <w:t xml:space="preserve"> </w:t>
      </w:r>
      <w:ins w:id="17" w:author="Suphatra Leelert" w:date="2019-01-15T10:25:00Z">
        <w:r w:rsidR="00AF416F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>ระดับสูง</w:t>
        </w:r>
      </w:ins>
    </w:p>
    <w:bookmarkEnd w:id="4"/>
    <w:p w14:paraId="221F335C" w14:textId="7D0C1B6F" w:rsidR="00BE4F83" w:rsidRPr="000D02EE" w:rsidRDefault="004533A7" w:rsidP="00AC68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78C1DCAE" w14:textId="77777777" w:rsidR="0079246E" w:rsidRPr="00323C2C" w:rsidRDefault="0079246E" w:rsidP="00AC680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323C2C">
        <w:rPr>
          <w:rFonts w:ascii="TH SarabunPSK" w:hAnsi="TH SarabunPSK" w:cs="TH SarabunPSK"/>
          <w:b/>
          <w:bCs/>
          <w:sz w:val="32"/>
          <w:szCs w:val="32"/>
          <w:cs/>
        </w:rPr>
        <w:t>จัดทำโดย</w:t>
      </w:r>
    </w:p>
    <w:p w14:paraId="403BF539" w14:textId="518E285B" w:rsidR="0079246E" w:rsidRPr="00323C2C" w:rsidRDefault="004533A7" w:rsidP="00AC6802">
      <w:pPr>
        <w:pStyle w:val="NoSpacing"/>
        <w:rPr>
          <w:rFonts w:ascii="TH SarabunPSK" w:hAnsi="TH SarabunPSK" w:cs="TH SarabunPSK"/>
          <w:sz w:val="32"/>
          <w:szCs w:val="32"/>
        </w:rPr>
      </w:pPr>
      <w:r w:rsidRPr="00323C2C">
        <w:rPr>
          <w:rFonts w:ascii="TH SarabunPSK" w:hAnsi="TH SarabunPSK" w:cs="TH SarabunPSK"/>
          <w:sz w:val="32"/>
          <w:szCs w:val="32"/>
          <w:cs/>
        </w:rPr>
        <w:tab/>
        <w:t>สำนักรับรอง</w:t>
      </w:r>
      <w:r w:rsidR="0079246E" w:rsidRPr="00323C2C">
        <w:rPr>
          <w:rFonts w:ascii="TH SarabunPSK" w:hAnsi="TH SarabunPSK" w:cs="TH SarabunPSK"/>
          <w:sz w:val="32"/>
          <w:szCs w:val="32"/>
          <w:cs/>
        </w:rPr>
        <w:t>และกำกับมาตรฐาน</w:t>
      </w:r>
      <w:ins w:id="18" w:author="Suphatra Leelert" w:date="2019-01-15T10:25:00Z">
        <w:r w:rsidR="00AF416F"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</w:ins>
      <w:r w:rsidR="0079246E" w:rsidRPr="00323C2C">
        <w:rPr>
          <w:rFonts w:ascii="TH SarabunPSK" w:hAnsi="TH SarabunPSK" w:cs="TH SarabunPSK"/>
          <w:sz w:val="32"/>
          <w:szCs w:val="32"/>
          <w:cs/>
        </w:rPr>
        <w:t xml:space="preserve">สถาบันการแพทย์ฉุกเฉินแห่งชาติ </w:t>
      </w:r>
      <w:r w:rsidR="00CF31AD" w:rsidRPr="00CF31AD">
        <w:rPr>
          <w:rFonts w:ascii="TH SarabunPSK" w:hAnsi="TH SarabunPSK" w:cs="TH SarabunPSK"/>
          <w:sz w:val="32"/>
          <w:szCs w:val="32"/>
          <w:cs/>
        </w:rPr>
        <w:t>และคณะทำงานพัฒนาการรับรองมาตรฐานหน่วยปฏิบัติการฉุกเฉิน (</w:t>
      </w:r>
      <w:r w:rsidR="00922267">
        <w:rPr>
          <w:rFonts w:ascii="TH SarabunPSK" w:hAnsi="TH SarabunPSK" w:cs="TH SarabunPSK"/>
          <w:sz w:val="32"/>
          <w:szCs w:val="32"/>
        </w:rPr>
        <w:t>TEMSA : Thai</w:t>
      </w:r>
      <w:r w:rsidR="00CF31AD" w:rsidRPr="00CF31AD">
        <w:rPr>
          <w:rFonts w:ascii="TH SarabunPSK" w:hAnsi="TH SarabunPSK" w:cs="TH SarabunPSK"/>
          <w:sz w:val="32"/>
          <w:szCs w:val="32"/>
        </w:rPr>
        <w:t xml:space="preserve"> Emergency Medical Accreditation)</w:t>
      </w:r>
    </w:p>
    <w:p w14:paraId="1CF951E3" w14:textId="77777777" w:rsidR="000D02EE" w:rsidRPr="00526F97" w:rsidRDefault="000D02EE" w:rsidP="00AC6802">
      <w:pPr>
        <w:pStyle w:val="NoSpacing"/>
        <w:rPr>
          <w:rFonts w:ascii="TH SarabunPSK" w:hAnsi="TH SarabunPSK" w:cs="TH SarabunPSK"/>
          <w:sz w:val="12"/>
          <w:szCs w:val="12"/>
        </w:rPr>
      </w:pPr>
    </w:p>
    <w:p w14:paraId="573B68D8" w14:textId="0648412F" w:rsidR="0079246E" w:rsidRPr="00323C2C" w:rsidRDefault="0079246E" w:rsidP="00AC680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323C2C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14:paraId="236BADFF" w14:textId="6023370C" w:rsidR="000D02EE" w:rsidRDefault="0079246E" w:rsidP="00AC680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323C2C">
        <w:rPr>
          <w:rFonts w:ascii="TH SarabunPSK" w:hAnsi="TH SarabunPSK" w:cs="TH SarabunPSK"/>
          <w:sz w:val="32"/>
          <w:szCs w:val="32"/>
          <w:cs/>
        </w:rPr>
        <w:tab/>
        <w:t>เพื่อพัฒนาคุณภาพระบบบริการการแพทย์ฉุกเฉินแห่งประเทศไทย และเพื่อส่งเสริมให้เกิด</w:t>
      </w:r>
      <w:r w:rsidR="00323C2C">
        <w:rPr>
          <w:rFonts w:ascii="TH SarabunPSK" w:hAnsi="TH SarabunPSK" w:cs="TH SarabunPSK"/>
          <w:sz w:val="32"/>
          <w:szCs w:val="32"/>
        </w:rPr>
        <w:br/>
      </w:r>
      <w:r w:rsidRPr="00323C2C">
        <w:rPr>
          <w:rFonts w:ascii="TH SarabunPSK" w:hAnsi="TH SarabunPSK" w:cs="TH SarabunPSK"/>
          <w:sz w:val="32"/>
          <w:szCs w:val="32"/>
          <w:cs/>
        </w:rPr>
        <w:t>ความปลอดภัย</w:t>
      </w:r>
      <w:r w:rsidR="00772B9C">
        <w:rPr>
          <w:rFonts w:ascii="TH SarabunPSK" w:hAnsi="TH SarabunPSK" w:cs="TH SarabunPSK" w:hint="cs"/>
          <w:sz w:val="32"/>
          <w:szCs w:val="32"/>
          <w:cs/>
        </w:rPr>
        <w:t>ของผู้ป่วย</w:t>
      </w:r>
      <w:r w:rsidRPr="00323C2C">
        <w:rPr>
          <w:rFonts w:ascii="TH SarabunPSK" w:hAnsi="TH SarabunPSK" w:cs="TH SarabunPSK"/>
          <w:sz w:val="32"/>
          <w:szCs w:val="32"/>
          <w:cs/>
        </w:rPr>
        <w:t xml:space="preserve"> และผู้ปฏิบัติการในระบบการแพทย์ฉุกเฉิน</w:t>
      </w:r>
    </w:p>
    <w:p w14:paraId="1CB0DBA8" w14:textId="77777777" w:rsidR="004E76C7" w:rsidRPr="00526F97" w:rsidRDefault="004E76C7" w:rsidP="00AC6802">
      <w:pPr>
        <w:pStyle w:val="NoSpacing"/>
        <w:jc w:val="thaiDistribute"/>
        <w:rPr>
          <w:rFonts w:ascii="TH SarabunPSK" w:hAnsi="TH SarabunPSK" w:cs="TH SarabunPSK"/>
          <w:sz w:val="12"/>
          <w:szCs w:val="12"/>
        </w:rPr>
      </w:pPr>
    </w:p>
    <w:p w14:paraId="20FDD6FD" w14:textId="48028316" w:rsidR="0079246E" w:rsidRPr="00323C2C" w:rsidRDefault="0079246E" w:rsidP="00AC680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323C2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วัตถุประสงค์ของการประเมิน</w:t>
      </w:r>
    </w:p>
    <w:p w14:paraId="452D6042" w14:textId="17E9505F" w:rsidR="0079246E" w:rsidRPr="00323C2C" w:rsidRDefault="0079246E" w:rsidP="00AC6802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23C2C">
        <w:rPr>
          <w:rFonts w:ascii="TH SarabunPSK" w:hAnsi="TH SarabunPSK" w:cs="TH SarabunPSK"/>
          <w:sz w:val="32"/>
          <w:szCs w:val="32"/>
          <w:cs/>
        </w:rPr>
        <w:tab/>
      </w:r>
      <w:r w:rsidRPr="00323C2C">
        <w:rPr>
          <w:rFonts w:ascii="TH SarabunPSK" w:hAnsi="TH SarabunPSK" w:cs="TH SarabunPSK"/>
          <w:sz w:val="32"/>
          <w:szCs w:val="32"/>
        </w:rPr>
        <w:t>1</w:t>
      </w:r>
      <w:r w:rsidRPr="00323C2C">
        <w:rPr>
          <w:rFonts w:ascii="TH SarabunPSK" w:hAnsi="TH SarabunPSK" w:cs="TH SarabunPSK"/>
          <w:sz w:val="32"/>
          <w:szCs w:val="32"/>
          <w:cs/>
        </w:rPr>
        <w:t>.</w:t>
      </w:r>
      <w:r w:rsidR="00323C2C" w:rsidRPr="00323C2C">
        <w:rPr>
          <w:rFonts w:ascii="TH SarabunPSK" w:hAnsi="TH SarabunPSK" w:cs="TH SarabunPSK"/>
          <w:sz w:val="32"/>
          <w:szCs w:val="32"/>
        </w:rPr>
        <w:t xml:space="preserve"> </w:t>
      </w:r>
      <w:r w:rsidRPr="00323C2C">
        <w:rPr>
          <w:rFonts w:ascii="TH SarabunPSK" w:hAnsi="TH SarabunPSK" w:cs="TH SarabunPSK"/>
          <w:sz w:val="32"/>
          <w:szCs w:val="32"/>
          <w:cs/>
        </w:rPr>
        <w:t>เพื่อให้หน่วยงานที่จะทำการรับรองมาตรฐานได้ประเมินความพร้อม และสามารถใช้เป็นแนวทาง</w:t>
      </w:r>
      <w:r w:rsidR="00323C2C">
        <w:rPr>
          <w:rFonts w:ascii="TH SarabunPSK" w:hAnsi="TH SarabunPSK" w:cs="TH SarabunPSK"/>
          <w:sz w:val="32"/>
          <w:szCs w:val="32"/>
        </w:rPr>
        <w:br/>
      </w:r>
      <w:r w:rsidRPr="00323C2C">
        <w:rPr>
          <w:rFonts w:ascii="TH SarabunPSK" w:hAnsi="TH SarabunPSK" w:cs="TH SarabunPSK"/>
          <w:sz w:val="32"/>
          <w:szCs w:val="32"/>
          <w:cs/>
        </w:rPr>
        <w:t>ในการเตรียมความพร้อมก่อนการตรวจรับรองคุณภาพ</w:t>
      </w:r>
    </w:p>
    <w:p w14:paraId="4FE7E3A6" w14:textId="79F24207" w:rsidR="0079246E" w:rsidRDefault="0079246E" w:rsidP="00AC680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323C2C">
        <w:rPr>
          <w:rFonts w:ascii="TH SarabunPSK" w:hAnsi="TH SarabunPSK" w:cs="TH SarabunPSK"/>
          <w:sz w:val="32"/>
          <w:szCs w:val="32"/>
          <w:cs/>
        </w:rPr>
        <w:tab/>
      </w:r>
      <w:r w:rsidRPr="00323C2C">
        <w:rPr>
          <w:rFonts w:ascii="TH SarabunPSK" w:hAnsi="TH SarabunPSK" w:cs="TH SarabunPSK"/>
          <w:sz w:val="32"/>
          <w:szCs w:val="32"/>
        </w:rPr>
        <w:t>2</w:t>
      </w:r>
      <w:r w:rsidRPr="00323C2C">
        <w:rPr>
          <w:rFonts w:ascii="TH SarabunPSK" w:hAnsi="TH SarabunPSK" w:cs="TH SarabunPSK"/>
          <w:sz w:val="32"/>
          <w:szCs w:val="32"/>
          <w:cs/>
        </w:rPr>
        <w:t>.</w:t>
      </w:r>
      <w:r w:rsidR="00323C2C" w:rsidRPr="00323C2C">
        <w:rPr>
          <w:rFonts w:ascii="TH SarabunPSK" w:hAnsi="TH SarabunPSK" w:cs="TH SarabunPSK"/>
          <w:sz w:val="32"/>
          <w:szCs w:val="32"/>
        </w:rPr>
        <w:t xml:space="preserve"> </w:t>
      </w:r>
      <w:r w:rsidRPr="00323C2C">
        <w:rPr>
          <w:rFonts w:ascii="TH SarabunPSK" w:hAnsi="TH SarabunPSK" w:cs="TH SarabunPSK"/>
          <w:sz w:val="32"/>
          <w:szCs w:val="32"/>
          <w:cs/>
        </w:rPr>
        <w:t>เพื่อใช้เป็นข้อมูลประกอบการรับรองคุณภาพ</w:t>
      </w:r>
    </w:p>
    <w:p w14:paraId="778FE5DF" w14:textId="390A0326" w:rsidR="004E76C7" w:rsidRPr="00526F97" w:rsidDel="00027A7E" w:rsidRDefault="004E76C7" w:rsidP="00AC6802">
      <w:pPr>
        <w:pStyle w:val="NoSpacing"/>
        <w:jc w:val="thaiDistribute"/>
        <w:rPr>
          <w:del w:id="19" w:author="Suphatra Leelert" w:date="2019-02-05T14:52:00Z"/>
          <w:rFonts w:ascii="TH SarabunPSK" w:hAnsi="TH SarabunPSK" w:cs="TH SarabunPSK"/>
          <w:sz w:val="12"/>
          <w:szCs w:val="12"/>
        </w:rPr>
      </w:pPr>
    </w:p>
    <w:p w14:paraId="3D90B966" w14:textId="77777777" w:rsidR="00027A7E" w:rsidRPr="0002130E" w:rsidRDefault="00027A7E" w:rsidP="00027A7E">
      <w:pPr>
        <w:spacing w:after="0"/>
        <w:rPr>
          <w:ins w:id="20" w:author="Suphatra Leelert" w:date="2019-02-05T14:51:00Z"/>
          <w:rFonts w:ascii="TH SarabunPSK" w:hAnsi="TH SarabunPSK" w:cs="TH SarabunPSK"/>
          <w:b/>
          <w:bCs/>
          <w:sz w:val="32"/>
          <w:szCs w:val="32"/>
        </w:rPr>
      </w:pPr>
      <w:bookmarkStart w:id="21" w:name="_Hlk270848"/>
      <w:ins w:id="22" w:author="Suphatra Leelert" w:date="2019-02-05T14:51:00Z">
        <w:r w:rsidRPr="0002130E">
          <w:rPr>
            <w:rFonts w:ascii="TH SarabunPSK" w:hAnsi="TH SarabunPSK" w:cs="TH SarabunPSK"/>
            <w:b/>
            <w:bCs/>
            <w:sz w:val="32"/>
            <w:szCs w:val="32"/>
            <w:cs/>
          </w:rPr>
          <w:t>แนวทางการประเมินตนเองของหน่วย</w:t>
        </w:r>
        <w: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>ปฏิบัติการ</w:t>
        </w:r>
      </w:ins>
    </w:p>
    <w:p w14:paraId="74255E69" w14:textId="77777777" w:rsidR="00027A7E" w:rsidRPr="0002130E" w:rsidRDefault="00027A7E" w:rsidP="00027A7E">
      <w:pPr>
        <w:pStyle w:val="NoSpacing"/>
        <w:ind w:firstLine="720"/>
        <w:rPr>
          <w:ins w:id="23" w:author="Suphatra Leelert" w:date="2019-02-05T14:51:00Z"/>
          <w:rFonts w:ascii="TH SarabunPSK" w:hAnsi="TH SarabunPSK" w:cs="TH SarabunPSK"/>
          <w:sz w:val="32"/>
          <w:szCs w:val="32"/>
        </w:rPr>
      </w:pPr>
      <w:ins w:id="24" w:author="Suphatra Leelert" w:date="2019-02-05T14:51:00Z">
        <w:r w:rsidRPr="0002130E">
          <w:rPr>
            <w:rFonts w:ascii="TH SarabunPSK" w:hAnsi="TH SarabunPSK" w:cs="TH SarabunPSK"/>
            <w:sz w:val="32"/>
            <w:szCs w:val="32"/>
          </w:rPr>
          <w:t xml:space="preserve">1. </w:t>
        </w:r>
        <w:r w:rsidRPr="0002130E">
          <w:rPr>
            <w:rFonts w:ascii="TH SarabunPSK" w:hAnsi="TH SarabunPSK" w:cs="TH SarabunPSK"/>
            <w:sz w:val="32"/>
            <w:szCs w:val="32"/>
            <w:cs/>
          </w:rPr>
          <w:t>การบันทึก และส่งแบบประเมิน</w:t>
        </w:r>
        <w:r w:rsidRPr="0002130E">
          <w:rPr>
            <w:rFonts w:ascii="TH SarabunPSK" w:hAnsi="TH SarabunPSK" w:cs="TH SarabunPSK"/>
            <w:sz w:val="32"/>
            <w:szCs w:val="32"/>
          </w:rPr>
          <w:t xml:space="preserve">: </w:t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หน่วยปฏิบัติการทุกประเภท ทุกระดับ กรอกข้อมูลการประเมินตนเองผ่านทางเว็ปไซด์สถาบันการแพทย์ฉุกเฉินแห่งชาติ </w:t>
        </w:r>
        <w:r>
          <w:rPr>
            <w:rFonts w:ascii="TH SarabunPSK" w:hAnsi="TH SarabunPSK" w:cs="TH SarabunPSK"/>
            <w:sz w:val="32"/>
            <w:szCs w:val="32"/>
          </w:rPr>
          <w:t>http://www.niems.go.th</w:t>
        </w:r>
      </w:ins>
    </w:p>
    <w:p w14:paraId="58A3D29C" w14:textId="77777777" w:rsidR="00027A7E" w:rsidRPr="0002130E" w:rsidRDefault="00027A7E" w:rsidP="00027A7E">
      <w:pPr>
        <w:pStyle w:val="NoSpacing"/>
        <w:ind w:firstLine="720"/>
        <w:rPr>
          <w:ins w:id="25" w:author="Suphatra Leelert" w:date="2019-02-05T14:51:00Z"/>
          <w:rFonts w:ascii="TH SarabunPSK" w:hAnsi="TH SarabunPSK" w:cs="TH SarabunPSK"/>
          <w:sz w:val="32"/>
          <w:szCs w:val="32"/>
        </w:rPr>
      </w:pPr>
      <w:ins w:id="26" w:author="Suphatra Leelert" w:date="2019-02-05T14:51:00Z">
        <w:r>
          <w:rPr>
            <w:rFonts w:ascii="TH SarabunPSK" w:hAnsi="TH SarabunPSK" w:cs="TH SarabunPSK"/>
            <w:sz w:val="32"/>
            <w:szCs w:val="32"/>
          </w:rPr>
          <w:t>2</w:t>
        </w:r>
        <w:r w:rsidRPr="0002130E">
          <w:rPr>
            <w:rFonts w:ascii="TH SarabunPSK" w:hAnsi="TH SarabunPSK" w:cs="TH SarabunPSK"/>
            <w:sz w:val="32"/>
            <w:szCs w:val="32"/>
          </w:rPr>
          <w:t xml:space="preserve">. </w:t>
        </w:r>
        <w:r w:rsidRPr="0002130E">
          <w:rPr>
            <w:rFonts w:ascii="TH SarabunPSK" w:hAnsi="TH SarabunPSK" w:cs="TH SarabunPSK" w:hint="cs"/>
            <w:sz w:val="32"/>
            <w:szCs w:val="32"/>
            <w:cs/>
          </w:rPr>
          <w:t>โปรดทำเครื่องหมาย</w:t>
        </w:r>
        <w:r w:rsidRPr="0002130E">
          <w:rPr>
            <w:rFonts w:ascii="TH SarabunPSK" w:hAnsi="TH SarabunPSK" w:cs="TH SarabunPSK"/>
            <w:sz w:val="32"/>
            <w:szCs w:val="32"/>
            <w:cs/>
          </w:rPr>
          <w:t xml:space="preserve"> </w:t>
        </w:r>
        <w:r w:rsidRPr="0002130E">
          <w:rPr>
            <w:rFonts w:ascii="TH SarabunPSK" w:hAnsi="TH SarabunPSK" w:cs="TH SarabunPSK"/>
            <w:sz w:val="32"/>
            <w:szCs w:val="32"/>
          </w:rPr>
          <w:t>X</w:t>
        </w:r>
        <w:r w:rsidRPr="0002130E">
          <w:rPr>
            <w:rFonts w:ascii="TH SarabunPSK" w:hAnsi="TH SarabunPSK" w:cs="TH SarabunPSK"/>
            <w:sz w:val="32"/>
            <w:szCs w:val="32"/>
            <w:cs/>
          </w:rPr>
          <w:t xml:space="preserve"> ลงใน </w:t>
        </w:r>
        <w:r w:rsidRPr="0002130E">
          <w:rPr>
            <w:rFonts w:ascii="Segoe UI Symbol" w:eastAsia="MS Gothic" w:hAnsi="Segoe UI Symbol" w:cs="Segoe UI Symbol" w:hint="cs"/>
            <w:sz w:val="32"/>
            <w:szCs w:val="32"/>
            <w:cs/>
          </w:rPr>
          <w:t>☐</w:t>
        </w:r>
        <w:r w:rsidRPr="0002130E">
          <w:rPr>
            <w:rFonts w:ascii="TH SarabunPSK" w:hAnsi="TH SarabunPSK" w:cs="TH SarabunPSK"/>
            <w:sz w:val="32"/>
            <w:szCs w:val="32"/>
            <w:cs/>
          </w:rPr>
          <w:t xml:space="preserve"> และโปรดประเมินตามความเป็นจริงเพื่อนำไปพัฒนาและปรับปรุงให้สามารถนำไปใช้ปฏิบัติงานได้จริง</w:t>
        </w:r>
      </w:ins>
    </w:p>
    <w:p w14:paraId="1FD39D3D" w14:textId="77777777" w:rsidR="00027A7E" w:rsidRPr="0002130E" w:rsidRDefault="00027A7E" w:rsidP="00027A7E">
      <w:pPr>
        <w:pStyle w:val="NoSpacing"/>
        <w:ind w:left="720" w:firstLine="720"/>
        <w:rPr>
          <w:ins w:id="27" w:author="Suphatra Leelert" w:date="2019-02-05T14:51:00Z"/>
          <w:rFonts w:ascii="TH SarabunPSK" w:hAnsi="TH SarabunPSK" w:cs="TH SarabunPSK"/>
          <w:sz w:val="32"/>
          <w:szCs w:val="32"/>
        </w:rPr>
      </w:pPr>
      <w:ins w:id="28" w:author="Suphatra Leelert" w:date="2019-02-05T14:51:00Z">
        <w:r w:rsidRPr="0002130E">
          <w:rPr>
            <w:rFonts w:ascii="Segoe UI Symbol" w:eastAsia="MS Gothic" w:hAnsi="Segoe UI Symbol" w:cs="Segoe UI Symbol" w:hint="cs"/>
            <w:sz w:val="32"/>
            <w:szCs w:val="32"/>
            <w:cs/>
          </w:rPr>
          <w:t>☒</w:t>
        </w:r>
        <w:r w:rsidRPr="0002130E">
          <w:rPr>
            <w:rFonts w:ascii="TH SarabunPSK" w:hAnsi="TH SarabunPSK" w:cs="TH SarabunPSK"/>
            <w:sz w:val="32"/>
            <w:szCs w:val="32"/>
            <w:cs/>
          </w:rPr>
          <w:t xml:space="preserve"> ในช่อง</w:t>
        </w:r>
        <w:r w:rsidRPr="0002130E">
          <w:rPr>
            <w:rFonts w:ascii="TH SarabunPSK" w:hAnsi="TH SarabunPSK" w:cs="TH SarabunPSK" w:hint="cs"/>
            <w:sz w:val="32"/>
            <w:szCs w:val="32"/>
            <w:cs/>
          </w:rPr>
          <w:t xml:space="preserve">   </w:t>
        </w:r>
        <w:r w:rsidRPr="0002130E">
          <w:rPr>
            <w:rFonts w:ascii="TH SarabunPSK" w:hAnsi="TH SarabunPSK" w:cs="TH SarabunPSK"/>
            <w:sz w:val="32"/>
            <w:szCs w:val="32"/>
          </w:rPr>
          <w:t xml:space="preserve"> “</w:t>
        </w:r>
        <w:r w:rsidRPr="0002130E">
          <w:rPr>
            <w:rFonts w:ascii="TH SarabunPSK" w:hAnsi="TH SarabunPSK" w:cs="TH SarabunPSK"/>
            <w:sz w:val="32"/>
            <w:szCs w:val="32"/>
            <w:cs/>
          </w:rPr>
          <w:t>มี</w:t>
        </w:r>
        <w:r w:rsidRPr="0002130E">
          <w:rPr>
            <w:rFonts w:ascii="TH SarabunPSK" w:hAnsi="TH SarabunPSK" w:cs="TH SarabunPSK"/>
            <w:sz w:val="32"/>
            <w:szCs w:val="32"/>
          </w:rPr>
          <w:t xml:space="preserve">” </w:t>
        </w:r>
        <w:r w:rsidRPr="0002130E">
          <w:rPr>
            <w:rFonts w:ascii="TH SarabunPSK" w:hAnsi="TH SarabunPSK" w:cs="TH SarabunPSK"/>
            <w:sz w:val="32"/>
            <w:szCs w:val="32"/>
            <w:cs/>
          </w:rPr>
          <w:t>กรณีที่มีแนวทางตามเกณฑ์</w:t>
        </w:r>
        <w:r w:rsidRPr="0002130E">
          <w:rPr>
            <w:rFonts w:ascii="TH SarabunPSK" w:hAnsi="TH SarabunPSK" w:cs="TH SarabunPSK"/>
            <w:sz w:val="32"/>
            <w:szCs w:val="32"/>
          </w:rPr>
          <w:t xml:space="preserve">     </w:t>
        </w:r>
      </w:ins>
    </w:p>
    <w:p w14:paraId="1443FC96" w14:textId="77777777" w:rsidR="00027A7E" w:rsidRPr="0002130E" w:rsidRDefault="00027A7E" w:rsidP="00027A7E">
      <w:pPr>
        <w:pStyle w:val="NoSpacing"/>
        <w:ind w:firstLine="1440"/>
        <w:rPr>
          <w:ins w:id="29" w:author="Suphatra Leelert" w:date="2019-02-05T14:51:00Z"/>
          <w:rFonts w:ascii="TH SarabunPSK" w:hAnsi="TH SarabunPSK" w:cs="TH SarabunPSK"/>
          <w:sz w:val="32"/>
          <w:szCs w:val="32"/>
        </w:rPr>
      </w:pPr>
      <w:ins w:id="30" w:author="Suphatra Leelert" w:date="2019-02-05T14:51:00Z">
        <w:r w:rsidRPr="0002130E">
          <w:rPr>
            <w:rFonts w:ascii="Segoe UI Symbol" w:eastAsia="MS Gothic" w:hAnsi="Segoe UI Symbol" w:cs="Segoe UI Symbol" w:hint="cs"/>
            <w:sz w:val="32"/>
            <w:szCs w:val="32"/>
            <w:cs/>
          </w:rPr>
          <w:t>☒</w:t>
        </w:r>
        <w:r w:rsidRPr="0002130E">
          <w:rPr>
            <w:rFonts w:ascii="TH SarabunPSK" w:hAnsi="TH SarabunPSK" w:cs="TH SarabunPSK"/>
            <w:sz w:val="32"/>
            <w:szCs w:val="32"/>
            <w:cs/>
          </w:rPr>
          <w:t xml:space="preserve"> ในช่อง</w:t>
        </w:r>
        <w:r w:rsidRPr="0002130E">
          <w:rPr>
            <w:rFonts w:ascii="TH SarabunPSK" w:hAnsi="TH SarabunPSK" w:cs="TH SarabunPSK"/>
            <w:sz w:val="32"/>
            <w:szCs w:val="32"/>
          </w:rPr>
          <w:t xml:space="preserve"> “</w:t>
        </w:r>
        <w:r w:rsidRPr="0002130E">
          <w:rPr>
            <w:rFonts w:ascii="TH SarabunPSK" w:hAnsi="TH SarabunPSK" w:cs="TH SarabunPSK"/>
            <w:sz w:val="32"/>
            <w:szCs w:val="32"/>
            <w:cs/>
          </w:rPr>
          <w:t>ไม่มี</w:t>
        </w:r>
        <w:r w:rsidRPr="0002130E">
          <w:rPr>
            <w:rFonts w:ascii="TH SarabunPSK" w:hAnsi="TH SarabunPSK" w:cs="TH SarabunPSK"/>
            <w:sz w:val="32"/>
            <w:szCs w:val="32"/>
          </w:rPr>
          <w:t xml:space="preserve">” </w:t>
        </w:r>
        <w:r w:rsidRPr="0002130E">
          <w:rPr>
            <w:rFonts w:ascii="TH SarabunPSK" w:hAnsi="TH SarabunPSK" w:cs="TH SarabunPSK"/>
            <w:sz w:val="32"/>
            <w:szCs w:val="32"/>
            <w:cs/>
          </w:rPr>
          <w:t>กรณีไม่มีแนวทางตามเกณฑ์ โปรดให้ข้อคิดเห็นเพิ่มเติม เพื่อนำไปพัฒนาและปรับปรุงให้สามารถนำไปใช้ปฏิบัติงานได้จริง</w:t>
        </w:r>
      </w:ins>
    </w:p>
    <w:p w14:paraId="0F3DCEA7" w14:textId="77777777" w:rsidR="00027A7E" w:rsidRDefault="00027A7E" w:rsidP="00027A7E">
      <w:pPr>
        <w:pStyle w:val="NoSpacing"/>
        <w:ind w:left="720" w:firstLine="720"/>
        <w:rPr>
          <w:ins w:id="31" w:author="Suphatra Leelert" w:date="2019-02-05T14:51:00Z"/>
          <w:rFonts w:ascii="TH SarabunPSK" w:hAnsi="TH SarabunPSK" w:cs="TH SarabunPSK"/>
          <w:sz w:val="32"/>
          <w:szCs w:val="32"/>
        </w:rPr>
      </w:pPr>
      <w:ins w:id="32" w:author="Suphatra Leelert" w:date="2019-02-05T14:51:00Z">
        <w:r w:rsidRPr="0002130E">
          <w:rPr>
            <w:rFonts w:ascii="Segoe UI Symbol" w:eastAsia="MS Gothic" w:hAnsi="Segoe UI Symbol" w:cs="Segoe UI Symbol" w:hint="cs"/>
            <w:sz w:val="32"/>
            <w:szCs w:val="32"/>
            <w:cs/>
          </w:rPr>
          <w:t>☒</w:t>
        </w:r>
        <w:r w:rsidRPr="0002130E">
          <w:rPr>
            <w:rFonts w:ascii="TH SarabunPSK" w:hAnsi="TH SarabunPSK" w:cs="TH SarabunPSK"/>
            <w:sz w:val="32"/>
            <w:szCs w:val="32"/>
            <w:cs/>
          </w:rPr>
          <w:t xml:space="preserve"> ในช่อง</w:t>
        </w:r>
        <w:r w:rsidRPr="0002130E">
          <w:rPr>
            <w:rFonts w:ascii="TH SarabunPSK" w:hAnsi="TH SarabunPSK" w:cs="TH SarabunPSK"/>
            <w:sz w:val="32"/>
            <w:szCs w:val="32"/>
          </w:rPr>
          <w:t xml:space="preserve"> “NA”</w:t>
        </w:r>
        <w:r w:rsidRPr="0002130E">
          <w:rPr>
            <w:rFonts w:ascii="TH SarabunPSK" w:hAnsi="TH SarabunPSK" w:cs="TH SarabunPSK" w:hint="cs"/>
            <w:sz w:val="32"/>
            <w:szCs w:val="32"/>
            <w:cs/>
          </w:rPr>
          <w:t xml:space="preserve">  กรณีไม่ทราบหรือไม่เกี่ยวข้อง</w:t>
        </w:r>
      </w:ins>
    </w:p>
    <w:p w14:paraId="512D8D12" w14:textId="77777777" w:rsidR="00027A7E" w:rsidRPr="00027A7E" w:rsidRDefault="00027A7E" w:rsidP="00027A7E">
      <w:pPr>
        <w:spacing w:after="0"/>
        <w:rPr>
          <w:ins w:id="33" w:author="Suphatra Leelert" w:date="2019-02-05T14:51:00Z"/>
          <w:rFonts w:ascii="TH SarabunPSK" w:hAnsi="TH SarabunPSK" w:cs="TH SarabunPSK"/>
          <w:sz w:val="32"/>
          <w:szCs w:val="32"/>
        </w:rPr>
      </w:pPr>
      <w:ins w:id="34" w:author="Suphatra Leelert" w:date="2019-02-05T14:51:00Z">
        <w:r w:rsidRPr="00027A7E">
          <w:rPr>
            <w:rFonts w:ascii="TH SarabunPSK" w:hAnsi="TH SarabunPSK" w:cs="TH SarabunPSK"/>
            <w:b/>
            <w:bCs/>
            <w:sz w:val="32"/>
            <w:szCs w:val="32"/>
            <w:cs/>
          </w:rPr>
          <w:t>หมายเหตุ</w:t>
        </w:r>
        <w:r w:rsidRPr="00027A7E">
          <w:rPr>
            <w:rFonts w:ascii="TH SarabunPSK" w:hAnsi="TH SarabunPSK" w:cs="TH SarabunPSK"/>
            <w:b/>
            <w:bCs/>
            <w:sz w:val="32"/>
            <w:szCs w:val="32"/>
          </w:rPr>
          <w:t xml:space="preserve"> : </w:t>
        </w:r>
        <w:r w:rsidRPr="00027A7E">
          <w:rPr>
            <w:rFonts w:ascii="TH SarabunPSK" w:hAnsi="TH SarabunPSK" w:cs="TH SarabunPSK"/>
            <w:sz w:val="32"/>
            <w:szCs w:val="32"/>
            <w:cs/>
          </w:rPr>
          <w:t xml:space="preserve">กรณีมีข้อสงสัยเกี่ยวกับการประเมินตนแอง สามารถสอบถามได้ที่ </w:t>
        </w:r>
      </w:ins>
    </w:p>
    <w:p w14:paraId="5B89D26A" w14:textId="77777777" w:rsidR="00027A7E" w:rsidRPr="00027A7E" w:rsidRDefault="00027A7E" w:rsidP="00027A7E">
      <w:pPr>
        <w:pStyle w:val="NoSpacing"/>
        <w:numPr>
          <w:ilvl w:val="0"/>
          <w:numId w:val="18"/>
        </w:numPr>
        <w:ind w:left="900" w:hanging="180"/>
        <w:rPr>
          <w:ins w:id="35" w:author="Suphatra Leelert" w:date="2019-02-05T14:51:00Z"/>
          <w:rStyle w:val="Hyperlink"/>
          <w:rFonts w:ascii="TH SarabunPSK" w:hAnsi="TH SarabunPSK" w:cs="TH SarabunPSK"/>
          <w:color w:val="auto"/>
          <w:sz w:val="32"/>
          <w:szCs w:val="32"/>
          <w:u w:val="none"/>
          <w:rPrChange w:id="36" w:author="Suphatra Leelert" w:date="2019-02-05T14:52:00Z">
            <w:rPr>
              <w:ins w:id="37" w:author="Suphatra Leelert" w:date="2019-02-05T14:51:00Z"/>
              <w:rStyle w:val="Hyperlink"/>
              <w:rFonts w:ascii="TH SarabunPSK" w:hAnsi="TH SarabunPSK" w:cs="TH SarabunPSK"/>
              <w:sz w:val="32"/>
              <w:szCs w:val="32"/>
            </w:rPr>
          </w:rPrChange>
        </w:rPr>
      </w:pPr>
      <w:ins w:id="38" w:author="Suphatra Leelert" w:date="2019-02-05T14:51:00Z">
        <w:r w:rsidRPr="00027A7E">
          <w:rPr>
            <w:rFonts w:ascii="TH SarabunPSK" w:hAnsi="TH SarabunPSK" w:cs="TH SarabunPSK"/>
            <w:sz w:val="32"/>
            <w:szCs w:val="32"/>
            <w:cs/>
            <w:rPrChange w:id="39" w:author="Suphatra Leelert" w:date="2019-02-05T14:52:00Z">
              <w:rPr>
                <w:rFonts w:ascii="TH SarabunPSK" w:hAnsi="TH SarabunPSK" w:cs="TH SarabunPSK"/>
                <w:color w:val="0563C1" w:themeColor="hyperlink"/>
                <w:sz w:val="32"/>
                <w:szCs w:val="32"/>
                <w:u w:val="single"/>
                <w:cs/>
              </w:rPr>
            </w:rPrChange>
          </w:rPr>
          <w:t>นางสาวณญาดา เผือกขำ</w:t>
        </w:r>
        <w:r w:rsidRPr="00027A7E">
          <w:rPr>
            <w:rFonts w:ascii="TH SarabunPSK" w:hAnsi="TH SarabunPSK" w:cs="TH SarabunPSK"/>
            <w:sz w:val="32"/>
            <w:szCs w:val="32"/>
          </w:rPr>
          <w:t xml:space="preserve">  </w:t>
        </w:r>
        <w:r w:rsidRPr="00027A7E">
          <w:rPr>
            <w:rFonts w:ascii="TH SarabunPSK" w:hAnsi="TH SarabunPSK" w:cs="TH SarabunPSK"/>
            <w:sz w:val="32"/>
            <w:szCs w:val="32"/>
            <w:cs/>
          </w:rPr>
          <w:t xml:space="preserve">เบอร์โทรศัพท์  </w:t>
        </w:r>
        <w:r w:rsidRPr="00027A7E">
          <w:rPr>
            <w:rFonts w:ascii="TH SarabunPSK" w:hAnsi="TH SarabunPSK" w:cs="TH SarabunPSK"/>
            <w:sz w:val="32"/>
            <w:szCs w:val="32"/>
          </w:rPr>
          <w:t>08</w:t>
        </w:r>
        <w:r w:rsidRPr="00027A7E">
          <w:rPr>
            <w:rFonts w:ascii="TH SarabunPSK" w:hAnsi="TH SarabunPSK" w:cs="TH SarabunPSK"/>
            <w:sz w:val="32"/>
            <w:szCs w:val="32"/>
            <w:cs/>
          </w:rPr>
          <w:t xml:space="preserve"> </w:t>
        </w:r>
        <w:r w:rsidRPr="00027A7E">
          <w:rPr>
            <w:rFonts w:ascii="TH SarabunPSK" w:hAnsi="TH SarabunPSK" w:cs="TH SarabunPSK"/>
            <w:sz w:val="32"/>
            <w:szCs w:val="32"/>
          </w:rPr>
          <w:t xml:space="preserve">4342 1669 </w:t>
        </w:r>
        <w:r w:rsidRPr="00027A7E">
          <w:rPr>
            <w:rFonts w:ascii="TH SarabunPSK" w:hAnsi="TH SarabunPSK" w:cs="TH SarabunPSK"/>
            <w:sz w:val="32"/>
            <w:szCs w:val="32"/>
            <w:cs/>
          </w:rPr>
          <w:t xml:space="preserve">อีเมล์ </w:t>
        </w:r>
        <w:r w:rsidRPr="00027A7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fldChar w:fldCharType="begin"/>
        </w:r>
        <w:r w:rsidRPr="00027A7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rPrChange w:id="40" w:author="Suphatra Leelert" w:date="2019-02-05T14:52:00Z">
              <w:rPr>
                <w:rStyle w:val="Hyperlink"/>
                <w:rFonts w:ascii="TH SarabunPSK" w:hAnsi="TH SarabunPSK" w:cs="TH SarabunPSK"/>
                <w:sz w:val="32"/>
                <w:szCs w:val="32"/>
              </w:rPr>
            </w:rPrChange>
          </w:rPr>
          <w:instrText xml:space="preserve"> HYPERLINK "mailto:nayada.p@niems.go.th" </w:instrText>
        </w:r>
        <w:r w:rsidRPr="00027A7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rPrChange w:id="41" w:author="Suphatra Leelert" w:date="2019-02-05T14:52:00Z">
              <w:rPr>
                <w:rStyle w:val="Hyperlink"/>
                <w:rFonts w:ascii="TH SarabunPSK" w:hAnsi="TH SarabunPSK" w:cs="TH SarabunPSK"/>
                <w:sz w:val="32"/>
                <w:szCs w:val="32"/>
              </w:rPr>
            </w:rPrChange>
          </w:rPr>
          <w:fldChar w:fldCharType="separate"/>
        </w:r>
        <w:r w:rsidRPr="00027A7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rPrChange w:id="42" w:author="Suphatra Leelert" w:date="2019-02-05T14:52:00Z">
              <w:rPr>
                <w:rStyle w:val="Hyperlink"/>
                <w:rFonts w:ascii="TH SarabunPSK" w:hAnsi="TH SarabunPSK" w:cs="TH SarabunPSK"/>
                <w:sz w:val="32"/>
                <w:szCs w:val="32"/>
              </w:rPr>
            </w:rPrChange>
          </w:rPr>
          <w:t>nayada.p@niems.go.th</w:t>
        </w:r>
        <w:r w:rsidRPr="00027A7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rPrChange w:id="43" w:author="Suphatra Leelert" w:date="2019-02-05T14:52:00Z">
              <w:rPr>
                <w:rStyle w:val="Hyperlink"/>
                <w:rFonts w:ascii="TH SarabunPSK" w:hAnsi="TH SarabunPSK" w:cs="TH SarabunPSK"/>
                <w:sz w:val="32"/>
                <w:szCs w:val="32"/>
              </w:rPr>
            </w:rPrChange>
          </w:rPr>
          <w:fldChar w:fldCharType="end"/>
        </w:r>
      </w:ins>
    </w:p>
    <w:p w14:paraId="515A1568" w14:textId="77777777" w:rsidR="00027A7E" w:rsidRPr="00027A7E" w:rsidRDefault="00027A7E" w:rsidP="00027A7E">
      <w:pPr>
        <w:pStyle w:val="NoSpacing"/>
        <w:numPr>
          <w:ilvl w:val="0"/>
          <w:numId w:val="18"/>
        </w:numPr>
        <w:ind w:left="900" w:hanging="180"/>
        <w:rPr>
          <w:ins w:id="44" w:author="Suphatra Leelert" w:date="2019-02-05T14:51:00Z"/>
          <w:rStyle w:val="Hyperlink"/>
          <w:rFonts w:ascii="TH SarabunPSK" w:hAnsi="TH SarabunPSK" w:cs="TH SarabunPSK"/>
          <w:color w:val="auto"/>
          <w:sz w:val="32"/>
          <w:szCs w:val="32"/>
          <w:u w:val="none"/>
          <w:rPrChange w:id="45" w:author="Suphatra Leelert" w:date="2019-02-05T14:52:00Z">
            <w:rPr>
              <w:ins w:id="46" w:author="Suphatra Leelert" w:date="2019-02-05T14:51:00Z"/>
              <w:rStyle w:val="Hyperlink"/>
              <w:rFonts w:ascii="TH SarabunPSK" w:hAnsi="TH SarabunPSK" w:cs="TH SarabunPSK"/>
              <w:sz w:val="32"/>
              <w:szCs w:val="32"/>
            </w:rPr>
          </w:rPrChange>
        </w:rPr>
      </w:pPr>
      <w:ins w:id="47" w:author="Suphatra Leelert" w:date="2019-02-05T14:51:00Z">
        <w:r w:rsidRPr="00027A7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  <w:rPrChange w:id="48" w:author="Suphatra Leelert" w:date="2019-02-05T14:52:00Z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</w:rPrChange>
          </w:rPr>
          <w:t>นางสาวสุพิชญา ศีลสารรุ่งเรือง</w:t>
        </w:r>
        <w:r w:rsidRPr="00027A7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rPrChange w:id="49" w:author="Suphatra Leelert" w:date="2019-02-05T14:52:00Z">
              <w:rPr>
                <w:rStyle w:val="Hyperlink"/>
                <w:rFonts w:ascii="TH SarabunPSK" w:hAnsi="TH SarabunPSK" w:cs="TH SarabunPSK"/>
                <w:sz w:val="32"/>
                <w:szCs w:val="32"/>
              </w:rPr>
            </w:rPrChange>
          </w:rPr>
          <w:t xml:space="preserve"> </w:t>
        </w:r>
        <w:r w:rsidRPr="00027A7E">
          <w:rPr>
            <w:rFonts w:ascii="TH SarabunPSK" w:hAnsi="TH SarabunPSK" w:cs="TH SarabunPSK"/>
            <w:sz w:val="32"/>
            <w:szCs w:val="32"/>
            <w:cs/>
          </w:rPr>
          <w:t xml:space="preserve">เบอร์โทรศัพท์  </w:t>
        </w:r>
        <w:r w:rsidRPr="00027A7E">
          <w:rPr>
            <w:rFonts w:ascii="TH SarabunPSK" w:hAnsi="TH SarabunPSK" w:cs="TH SarabunPSK"/>
            <w:sz w:val="32"/>
            <w:szCs w:val="32"/>
          </w:rPr>
          <w:t>08</w:t>
        </w:r>
        <w:r w:rsidRPr="00027A7E">
          <w:rPr>
            <w:rFonts w:ascii="TH SarabunPSK" w:hAnsi="TH SarabunPSK" w:cs="TH SarabunPSK"/>
            <w:sz w:val="32"/>
            <w:szCs w:val="32"/>
            <w:cs/>
          </w:rPr>
          <w:t xml:space="preserve"> </w:t>
        </w:r>
        <w:r w:rsidRPr="00027A7E">
          <w:rPr>
            <w:rFonts w:ascii="TH SarabunPSK" w:hAnsi="TH SarabunPSK" w:cs="TH SarabunPSK"/>
            <w:sz w:val="32"/>
            <w:szCs w:val="32"/>
          </w:rPr>
          <w:t xml:space="preserve">4874 1669 </w:t>
        </w:r>
        <w:r w:rsidRPr="00027A7E">
          <w:rPr>
            <w:rFonts w:ascii="TH SarabunPSK" w:hAnsi="TH SarabunPSK" w:cs="TH SarabunPSK"/>
            <w:sz w:val="32"/>
            <w:szCs w:val="32"/>
            <w:cs/>
          </w:rPr>
          <w:t xml:space="preserve">อีเมล์ </w:t>
        </w:r>
        <w:r w:rsidRPr="00027A7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fldChar w:fldCharType="begin"/>
        </w:r>
        <w:r w:rsidRPr="00027A7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rPrChange w:id="50" w:author="Suphatra Leelert" w:date="2019-02-05T14:52:00Z">
              <w:rPr>
                <w:rStyle w:val="Hyperlink"/>
                <w:rFonts w:ascii="TH SarabunPSK" w:hAnsi="TH SarabunPSK" w:cs="TH SarabunPSK"/>
                <w:sz w:val="32"/>
                <w:szCs w:val="32"/>
              </w:rPr>
            </w:rPrChange>
          </w:rPr>
          <w:instrText xml:space="preserve"> HYPERLINK "mailto:suphitchaya.s@niems.go.th" </w:instrText>
        </w:r>
        <w:r w:rsidRPr="00027A7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rPrChange w:id="51" w:author="Suphatra Leelert" w:date="2019-02-05T14:52:00Z">
              <w:rPr>
                <w:rStyle w:val="Hyperlink"/>
                <w:rFonts w:ascii="TH SarabunPSK" w:hAnsi="TH SarabunPSK" w:cs="TH SarabunPSK"/>
                <w:sz w:val="32"/>
                <w:szCs w:val="32"/>
              </w:rPr>
            </w:rPrChange>
          </w:rPr>
          <w:fldChar w:fldCharType="separate"/>
        </w:r>
        <w:r w:rsidRPr="00027A7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rPrChange w:id="52" w:author="Suphatra Leelert" w:date="2019-02-05T14:52:00Z">
              <w:rPr>
                <w:rStyle w:val="Hyperlink"/>
                <w:rFonts w:ascii="TH SarabunPSK" w:hAnsi="TH SarabunPSK" w:cs="TH SarabunPSK"/>
                <w:sz w:val="32"/>
                <w:szCs w:val="32"/>
              </w:rPr>
            </w:rPrChange>
          </w:rPr>
          <w:t>suphitchaya.s@niems.go.th</w:t>
        </w:r>
        <w:r w:rsidRPr="00027A7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rPrChange w:id="53" w:author="Suphatra Leelert" w:date="2019-02-05T14:52:00Z">
              <w:rPr>
                <w:rStyle w:val="Hyperlink"/>
                <w:rFonts w:ascii="TH SarabunPSK" w:hAnsi="TH SarabunPSK" w:cs="TH SarabunPSK"/>
                <w:sz w:val="32"/>
                <w:szCs w:val="32"/>
              </w:rPr>
            </w:rPrChange>
          </w:rPr>
          <w:fldChar w:fldCharType="end"/>
        </w:r>
      </w:ins>
    </w:p>
    <w:p w14:paraId="07F41C03" w14:textId="77777777" w:rsidR="00027A7E" w:rsidRPr="00027A7E" w:rsidRDefault="00027A7E" w:rsidP="00027A7E">
      <w:pPr>
        <w:pStyle w:val="NoSpacing"/>
        <w:numPr>
          <w:ilvl w:val="0"/>
          <w:numId w:val="18"/>
        </w:numPr>
        <w:ind w:left="900" w:hanging="180"/>
        <w:rPr>
          <w:ins w:id="54" w:author="Suphatra Leelert" w:date="2019-02-05T14:51:00Z"/>
          <w:rFonts w:ascii="TH SarabunPSK" w:hAnsi="TH SarabunPSK" w:cs="TH SarabunPSK"/>
          <w:sz w:val="32"/>
          <w:szCs w:val="32"/>
        </w:rPr>
      </w:pPr>
      <w:ins w:id="55" w:author="Suphatra Leelert" w:date="2019-02-05T14:51:00Z">
        <w:r w:rsidRPr="00027A7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  <w:rPrChange w:id="56" w:author="Suphatra Leelert" w:date="2019-02-05T14:52:00Z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</w:rPrChange>
          </w:rPr>
          <w:t xml:space="preserve">นางสาวสุพัตรา  ลีเลิศ </w:t>
        </w:r>
        <w:r w:rsidRPr="00027A7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rPrChange w:id="57" w:author="Suphatra Leelert" w:date="2019-02-05T14:52:00Z">
              <w:rPr>
                <w:rStyle w:val="Hyperlink"/>
                <w:rFonts w:ascii="TH SarabunPSK" w:hAnsi="TH SarabunPSK" w:cs="TH SarabunPSK"/>
                <w:sz w:val="32"/>
                <w:szCs w:val="32"/>
              </w:rPr>
            </w:rPrChange>
          </w:rPr>
          <w:t xml:space="preserve">     </w:t>
        </w:r>
        <w:r w:rsidRPr="00027A7E">
          <w:rPr>
            <w:rFonts w:ascii="TH SarabunPSK" w:hAnsi="TH SarabunPSK" w:cs="TH SarabunPSK"/>
            <w:sz w:val="32"/>
            <w:szCs w:val="32"/>
            <w:cs/>
          </w:rPr>
          <w:t xml:space="preserve">เบอร์โทรศัพท์  </w:t>
        </w:r>
        <w:r w:rsidRPr="00027A7E">
          <w:rPr>
            <w:rFonts w:ascii="TH SarabunPSK" w:hAnsi="TH SarabunPSK" w:cs="TH SarabunPSK"/>
            <w:sz w:val="32"/>
            <w:szCs w:val="32"/>
          </w:rPr>
          <w:t>08</w:t>
        </w:r>
        <w:r w:rsidRPr="00027A7E">
          <w:rPr>
            <w:rFonts w:ascii="TH SarabunPSK" w:hAnsi="TH SarabunPSK" w:cs="TH SarabunPSK"/>
            <w:sz w:val="32"/>
            <w:szCs w:val="32"/>
            <w:cs/>
          </w:rPr>
          <w:t xml:space="preserve"> </w:t>
        </w:r>
        <w:r w:rsidRPr="00027A7E">
          <w:rPr>
            <w:rFonts w:ascii="TH SarabunPSK" w:hAnsi="TH SarabunPSK" w:cs="TH SarabunPSK"/>
            <w:sz w:val="32"/>
            <w:szCs w:val="32"/>
          </w:rPr>
          <w:t xml:space="preserve">9052 1669 </w:t>
        </w:r>
        <w:r w:rsidRPr="00027A7E">
          <w:rPr>
            <w:rFonts w:ascii="TH SarabunPSK" w:hAnsi="TH SarabunPSK" w:cs="TH SarabunPSK"/>
            <w:sz w:val="32"/>
            <w:szCs w:val="32"/>
            <w:cs/>
          </w:rPr>
          <w:t xml:space="preserve">อีเมล์ </w:t>
        </w:r>
        <w:r w:rsidRPr="00027A7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fldChar w:fldCharType="begin"/>
        </w:r>
        <w:r w:rsidRPr="00027A7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rPrChange w:id="58" w:author="Suphatra Leelert" w:date="2019-02-05T14:52:00Z">
              <w:rPr>
                <w:rStyle w:val="Hyperlink"/>
                <w:rFonts w:ascii="TH SarabunPSK" w:hAnsi="TH SarabunPSK" w:cs="TH SarabunPSK"/>
                <w:sz w:val="32"/>
                <w:szCs w:val="32"/>
              </w:rPr>
            </w:rPrChange>
          </w:rPr>
          <w:instrText xml:space="preserve"> HYPERLINK "mailto:suphatra.l@niems.go.th" </w:instrText>
        </w:r>
        <w:r w:rsidRPr="00027A7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rPrChange w:id="59" w:author="Suphatra Leelert" w:date="2019-02-05T14:52:00Z">
              <w:rPr>
                <w:rStyle w:val="Hyperlink"/>
                <w:rFonts w:ascii="TH SarabunPSK" w:hAnsi="TH SarabunPSK" w:cs="TH SarabunPSK"/>
                <w:sz w:val="32"/>
                <w:szCs w:val="32"/>
              </w:rPr>
            </w:rPrChange>
          </w:rPr>
          <w:fldChar w:fldCharType="separate"/>
        </w:r>
        <w:r w:rsidRPr="00027A7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rPrChange w:id="60" w:author="Suphatra Leelert" w:date="2019-02-05T14:52:00Z">
              <w:rPr>
                <w:rStyle w:val="Hyperlink"/>
                <w:rFonts w:ascii="TH SarabunPSK" w:hAnsi="TH SarabunPSK" w:cs="TH SarabunPSK"/>
                <w:sz w:val="32"/>
                <w:szCs w:val="32"/>
              </w:rPr>
            </w:rPrChange>
          </w:rPr>
          <w:t>suphatra.l@niems.go.th</w:t>
        </w:r>
        <w:r w:rsidRPr="00027A7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rPrChange w:id="61" w:author="Suphatra Leelert" w:date="2019-02-05T14:52:00Z">
              <w:rPr>
                <w:rStyle w:val="Hyperlink"/>
                <w:rFonts w:ascii="TH SarabunPSK" w:hAnsi="TH SarabunPSK" w:cs="TH SarabunPSK"/>
                <w:sz w:val="32"/>
                <w:szCs w:val="32"/>
              </w:rPr>
            </w:rPrChange>
          </w:rPr>
          <w:fldChar w:fldCharType="end"/>
        </w:r>
      </w:ins>
    </w:p>
    <w:p w14:paraId="3AE361C7" w14:textId="77777777" w:rsidR="00027A7E" w:rsidRPr="00027A7E" w:rsidRDefault="00027A7E" w:rsidP="00027A7E">
      <w:pPr>
        <w:pStyle w:val="NoSpacing"/>
        <w:numPr>
          <w:ilvl w:val="0"/>
          <w:numId w:val="18"/>
        </w:numPr>
        <w:ind w:left="900" w:hanging="180"/>
        <w:rPr>
          <w:ins w:id="62" w:author="Suphatra Leelert" w:date="2019-02-05T14:51:00Z"/>
          <w:rFonts w:ascii="TH SarabunPSK" w:hAnsi="TH SarabunPSK" w:cs="TH SarabunPSK"/>
          <w:sz w:val="32"/>
          <w:szCs w:val="32"/>
        </w:rPr>
      </w:pPr>
      <w:ins w:id="63" w:author="Suphatra Leelert" w:date="2019-02-05T14:51:00Z">
        <w:r w:rsidRPr="000523B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 xml:space="preserve">นายไพโรจน์ วรรณโรจน์    </w:t>
        </w:r>
        <w:r w:rsidRPr="00027A7E">
          <w:rPr>
            <w:rFonts w:ascii="TH SarabunPSK" w:hAnsi="TH SarabunPSK" w:cs="TH SarabunPSK"/>
            <w:sz w:val="32"/>
            <w:szCs w:val="32"/>
            <w:cs/>
          </w:rPr>
          <w:t xml:space="preserve">เบอร์โทรศัพท์  </w:t>
        </w:r>
        <w:r w:rsidRPr="00027A7E">
          <w:rPr>
            <w:rFonts w:ascii="TH SarabunPSK" w:hAnsi="TH SarabunPSK" w:cs="TH SarabunPSK"/>
            <w:sz w:val="32"/>
            <w:szCs w:val="32"/>
          </w:rPr>
          <w:t>08</w:t>
        </w:r>
        <w:r w:rsidRPr="00027A7E">
          <w:rPr>
            <w:rFonts w:ascii="TH SarabunPSK" w:hAnsi="TH SarabunPSK" w:cs="TH SarabunPSK"/>
            <w:sz w:val="32"/>
            <w:szCs w:val="32"/>
            <w:cs/>
          </w:rPr>
          <w:t xml:space="preserve"> </w:t>
        </w:r>
        <w:r w:rsidRPr="00027A7E">
          <w:rPr>
            <w:rFonts w:ascii="TH SarabunPSK" w:hAnsi="TH SarabunPSK" w:cs="TH SarabunPSK"/>
            <w:sz w:val="32"/>
            <w:szCs w:val="32"/>
          </w:rPr>
          <w:t xml:space="preserve">5235 1669 </w:t>
        </w:r>
        <w:r w:rsidRPr="00027A7E">
          <w:rPr>
            <w:rFonts w:ascii="TH SarabunPSK" w:hAnsi="TH SarabunPSK" w:cs="TH SarabunPSK"/>
            <w:sz w:val="32"/>
            <w:szCs w:val="32"/>
            <w:cs/>
          </w:rPr>
          <w:t>อีเมล์</w:t>
        </w:r>
        <w:r w:rsidRPr="00027A7E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027A7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fldChar w:fldCharType="begin"/>
        </w:r>
        <w:r w:rsidRPr="00027A7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rPrChange w:id="64" w:author="Suphatra Leelert" w:date="2019-02-05T14:52:00Z">
              <w:rPr>
                <w:rStyle w:val="Hyperlink"/>
                <w:rFonts w:ascii="TH SarabunPSK" w:hAnsi="TH SarabunPSK" w:cs="TH SarabunPSK"/>
                <w:sz w:val="32"/>
                <w:szCs w:val="32"/>
              </w:rPr>
            </w:rPrChange>
          </w:rPr>
          <w:instrText xml:space="preserve"> HYPERLINK "mailto:pairoj.w@niems.go.th" </w:instrText>
        </w:r>
        <w:r w:rsidRPr="00027A7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rPrChange w:id="65" w:author="Suphatra Leelert" w:date="2019-02-05T14:52:00Z">
              <w:rPr>
                <w:rStyle w:val="Hyperlink"/>
                <w:rFonts w:ascii="TH SarabunPSK" w:hAnsi="TH SarabunPSK" w:cs="TH SarabunPSK"/>
                <w:sz w:val="32"/>
                <w:szCs w:val="32"/>
              </w:rPr>
            </w:rPrChange>
          </w:rPr>
          <w:fldChar w:fldCharType="separate"/>
        </w:r>
        <w:r w:rsidRPr="00027A7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rPrChange w:id="66" w:author="Suphatra Leelert" w:date="2019-02-05T14:52:00Z">
              <w:rPr>
                <w:rStyle w:val="Hyperlink"/>
                <w:rFonts w:ascii="TH SarabunPSK" w:hAnsi="TH SarabunPSK" w:cs="TH SarabunPSK"/>
                <w:sz w:val="32"/>
                <w:szCs w:val="32"/>
              </w:rPr>
            </w:rPrChange>
          </w:rPr>
          <w:t>pairoj.w@niems.go.th</w:t>
        </w:r>
        <w:r w:rsidRPr="00027A7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rPrChange w:id="67" w:author="Suphatra Leelert" w:date="2019-02-05T14:52:00Z">
              <w:rPr>
                <w:rStyle w:val="Hyperlink"/>
                <w:rFonts w:ascii="TH SarabunPSK" w:hAnsi="TH SarabunPSK" w:cs="TH SarabunPSK"/>
                <w:sz w:val="32"/>
                <w:szCs w:val="32"/>
              </w:rPr>
            </w:rPrChange>
          </w:rPr>
          <w:fldChar w:fldCharType="end"/>
        </w:r>
      </w:ins>
    </w:p>
    <w:p w14:paraId="402ADC18" w14:textId="77777777" w:rsidR="00027A7E" w:rsidRPr="00027A7E" w:rsidRDefault="00027A7E" w:rsidP="00027A7E">
      <w:pPr>
        <w:pStyle w:val="NoSpacing"/>
        <w:numPr>
          <w:ilvl w:val="0"/>
          <w:numId w:val="18"/>
        </w:numPr>
        <w:ind w:left="900" w:hanging="180"/>
        <w:rPr>
          <w:ins w:id="68" w:author="Suphatra Leelert" w:date="2019-02-05T14:51:00Z"/>
          <w:rFonts w:ascii="TH SarabunPSK" w:hAnsi="TH SarabunPSK" w:cs="TH SarabunPSK"/>
          <w:sz w:val="32"/>
          <w:szCs w:val="32"/>
        </w:rPr>
      </w:pPr>
      <w:ins w:id="69" w:author="Suphatra Leelert" w:date="2019-02-05T14:51:00Z">
        <w:r w:rsidRPr="00027A7E">
          <w:rPr>
            <w:rFonts w:ascii="TH SarabunPSK" w:hAnsi="TH SarabunPSK" w:cs="TH SarabunPSK"/>
            <w:sz w:val="32"/>
            <w:szCs w:val="32"/>
            <w:cs/>
          </w:rPr>
          <w:t>นายโชคชัย นุ่มกลิ่น</w:t>
        </w:r>
        <w:r w:rsidRPr="00027A7E">
          <w:rPr>
            <w:rFonts w:ascii="TH SarabunPSK" w:hAnsi="TH SarabunPSK" w:cs="TH SarabunPSK"/>
            <w:sz w:val="32"/>
            <w:szCs w:val="32"/>
            <w:cs/>
          </w:rPr>
          <w:tab/>
        </w:r>
        <w:r w:rsidRPr="00027A7E">
          <w:rPr>
            <w:rFonts w:ascii="TH SarabunPSK" w:hAnsi="TH SarabunPSK" w:cs="TH SarabunPSK"/>
            <w:sz w:val="32"/>
            <w:szCs w:val="32"/>
          </w:rPr>
          <w:t xml:space="preserve">     </w:t>
        </w:r>
        <w:r w:rsidRPr="00027A7E">
          <w:rPr>
            <w:rFonts w:ascii="TH SarabunPSK" w:hAnsi="TH SarabunPSK" w:cs="TH SarabunPSK"/>
            <w:sz w:val="32"/>
            <w:szCs w:val="32"/>
            <w:cs/>
          </w:rPr>
          <w:t xml:space="preserve">เบอร์โทรศัพท์  </w:t>
        </w:r>
        <w:r w:rsidRPr="00027A7E">
          <w:rPr>
            <w:rFonts w:ascii="TH SarabunPSK" w:hAnsi="TH SarabunPSK" w:cs="TH SarabunPSK"/>
            <w:sz w:val="32"/>
            <w:szCs w:val="32"/>
          </w:rPr>
          <w:t>08</w:t>
        </w:r>
        <w:r w:rsidRPr="00027A7E">
          <w:rPr>
            <w:rFonts w:ascii="TH SarabunPSK" w:hAnsi="TH SarabunPSK" w:cs="TH SarabunPSK"/>
            <w:sz w:val="32"/>
            <w:szCs w:val="32"/>
            <w:cs/>
          </w:rPr>
          <w:t xml:space="preserve"> </w:t>
        </w:r>
        <w:r w:rsidRPr="00027A7E">
          <w:rPr>
            <w:rFonts w:ascii="TH SarabunPSK" w:hAnsi="TH SarabunPSK" w:cs="TH SarabunPSK"/>
            <w:sz w:val="32"/>
            <w:szCs w:val="32"/>
          </w:rPr>
          <w:t xml:space="preserve">5125 4143 </w:t>
        </w:r>
        <w:r w:rsidRPr="00027A7E">
          <w:rPr>
            <w:rFonts w:ascii="TH SarabunPSK" w:hAnsi="TH SarabunPSK" w:cs="TH SarabunPSK"/>
            <w:sz w:val="32"/>
            <w:szCs w:val="32"/>
            <w:cs/>
          </w:rPr>
          <w:t xml:space="preserve">อีเมล์ </w:t>
        </w:r>
        <w:r w:rsidRPr="00027A7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fldChar w:fldCharType="begin"/>
        </w:r>
        <w:r w:rsidRPr="00027A7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rPrChange w:id="70" w:author="Suphatra Leelert" w:date="2019-02-05T14:52:00Z">
              <w:rPr>
                <w:rStyle w:val="Hyperlink"/>
                <w:rFonts w:ascii="TH SarabunPSK" w:hAnsi="TH SarabunPSK" w:cs="TH SarabunPSK"/>
                <w:sz w:val="32"/>
                <w:szCs w:val="32"/>
              </w:rPr>
            </w:rPrChange>
          </w:rPr>
          <w:instrText xml:space="preserve"> HYPERLINK "mailto:chockchai.N@niems.go.th" </w:instrText>
        </w:r>
        <w:r w:rsidRPr="00027A7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rPrChange w:id="71" w:author="Suphatra Leelert" w:date="2019-02-05T14:52:00Z">
              <w:rPr>
                <w:rStyle w:val="Hyperlink"/>
                <w:rFonts w:ascii="TH SarabunPSK" w:hAnsi="TH SarabunPSK" w:cs="TH SarabunPSK"/>
                <w:sz w:val="32"/>
                <w:szCs w:val="32"/>
              </w:rPr>
            </w:rPrChange>
          </w:rPr>
          <w:fldChar w:fldCharType="separate"/>
        </w:r>
        <w:r w:rsidRPr="00027A7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rPrChange w:id="72" w:author="Suphatra Leelert" w:date="2019-02-05T14:52:00Z">
              <w:rPr>
                <w:rStyle w:val="Hyperlink"/>
                <w:rFonts w:ascii="TH SarabunPSK" w:hAnsi="TH SarabunPSK" w:cs="TH SarabunPSK"/>
                <w:sz w:val="32"/>
                <w:szCs w:val="32"/>
              </w:rPr>
            </w:rPrChange>
          </w:rPr>
          <w:t>chockchai.N@niems.go.th</w:t>
        </w:r>
        <w:r w:rsidRPr="00027A7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rPrChange w:id="73" w:author="Suphatra Leelert" w:date="2019-02-05T14:52:00Z">
              <w:rPr>
                <w:rStyle w:val="Hyperlink"/>
                <w:rFonts w:ascii="TH SarabunPSK" w:hAnsi="TH SarabunPSK" w:cs="TH SarabunPSK"/>
                <w:sz w:val="32"/>
                <w:szCs w:val="32"/>
              </w:rPr>
            </w:rPrChange>
          </w:rPr>
          <w:fldChar w:fldCharType="end"/>
        </w:r>
      </w:ins>
    </w:p>
    <w:p w14:paraId="474A6587" w14:textId="77777777" w:rsidR="00027A7E" w:rsidRPr="00027A7E" w:rsidRDefault="00027A7E" w:rsidP="00027A7E">
      <w:pPr>
        <w:pStyle w:val="NoSpacing"/>
        <w:ind w:left="720"/>
        <w:rPr>
          <w:ins w:id="74" w:author="Suphatra Leelert" w:date="2019-02-05T14:51:00Z"/>
          <w:rFonts w:ascii="TH SarabunPSK" w:hAnsi="TH SarabunPSK" w:cs="TH SarabunPSK"/>
          <w:sz w:val="32"/>
          <w:szCs w:val="32"/>
        </w:rPr>
      </w:pPr>
      <w:ins w:id="75" w:author="Suphatra Leelert" w:date="2019-02-05T14:51:00Z">
        <w:r w:rsidRPr="00027A7E">
          <w:rPr>
            <w:rFonts w:ascii="TH SarabunPSK" w:hAnsi="TH SarabunPSK" w:cs="TH SarabunPSK"/>
            <w:sz w:val="32"/>
            <w:szCs w:val="32"/>
            <w:cs/>
          </w:rPr>
          <w:t xml:space="preserve">สำนักรับรองและกำกับมาตรฐาน สถาบันการแพทย์ฉุกเฉินแห่งชาติ โทรศัพท์ </w:t>
        </w:r>
        <w:r w:rsidRPr="00027A7E">
          <w:rPr>
            <w:rFonts w:ascii="TH SarabunPSK" w:hAnsi="TH SarabunPSK" w:cs="TH SarabunPSK"/>
            <w:sz w:val="32"/>
            <w:szCs w:val="32"/>
          </w:rPr>
          <w:t xml:space="preserve">0 2872 1600 </w:t>
        </w:r>
        <w:r w:rsidRPr="00027A7E">
          <w:rPr>
            <w:rFonts w:ascii="TH SarabunPSK" w:hAnsi="TH SarabunPSK" w:cs="TH SarabunPSK"/>
            <w:sz w:val="32"/>
            <w:szCs w:val="32"/>
            <w:cs/>
          </w:rPr>
          <w:t xml:space="preserve">ต่อ </w:t>
        </w:r>
        <w:r w:rsidRPr="00027A7E">
          <w:rPr>
            <w:rFonts w:ascii="TH SarabunPSK" w:hAnsi="TH SarabunPSK" w:cs="TH SarabunPSK"/>
            <w:sz w:val="32"/>
            <w:szCs w:val="32"/>
          </w:rPr>
          <w:t>1207</w:t>
        </w:r>
      </w:ins>
    </w:p>
    <w:p w14:paraId="0C25B999" w14:textId="6F15E50E" w:rsidR="00027A7E" w:rsidRPr="00027A7E" w:rsidRDefault="00027A7E" w:rsidP="00027A7E">
      <w:pPr>
        <w:pStyle w:val="NoSpacing"/>
        <w:ind w:firstLine="720"/>
        <w:rPr>
          <w:ins w:id="76" w:author="Suphatra Leelert" w:date="2019-02-05T14:51:00Z"/>
          <w:rFonts w:ascii="TH SarabunPSK" w:hAnsi="TH SarabunPSK" w:cs="TH SarabunPSK"/>
          <w:sz w:val="32"/>
          <w:szCs w:val="32"/>
        </w:rPr>
      </w:pPr>
      <w:ins w:id="77" w:author="Suphatra Leelert" w:date="2019-02-05T14:51:00Z">
        <w:r w:rsidRPr="00027A7E">
          <w:rPr>
            <w:rFonts w:ascii="TH SarabunPSK" w:hAnsi="TH SarabunPSK" w:cs="TH SarabunPSK"/>
            <w:sz w:val="32"/>
            <w:szCs w:val="32"/>
            <w:cs/>
          </w:rPr>
          <w:t xml:space="preserve">อีเมล์ </w:t>
        </w:r>
        <w:r w:rsidRPr="00CE03A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27A7E">
          <w:rPr>
            <w:rFonts w:ascii="TH SarabunPSK" w:hAnsi="TH SarabunPSK" w:cs="TH SarabunPSK"/>
            <w:sz w:val="32"/>
            <w:szCs w:val="32"/>
          </w:rPr>
          <w:instrText xml:space="preserve"> HYPERLINK "mailto:temsa@niems.go.th" </w:instrText>
        </w:r>
        <w:r w:rsidRPr="00CE03A6">
          <w:rPr>
            <w:rFonts w:ascii="TH SarabunPSK" w:hAnsi="TH SarabunPSK" w:cs="TH SarabunPSK"/>
            <w:sz w:val="32"/>
            <w:szCs w:val="32"/>
            <w:rPrChange w:id="78" w:author="Suphatra Leelert" w:date="2019-02-05T14:52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fldChar w:fldCharType="separate"/>
        </w:r>
        <w:r w:rsidRPr="00027A7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rPrChange w:id="79" w:author="Suphatra Leelert" w:date="2019-02-05T14:52:00Z">
              <w:rPr>
                <w:rStyle w:val="Hyperlink"/>
                <w:rFonts w:ascii="TH SarabunPSK" w:hAnsi="TH SarabunPSK" w:cs="TH SarabunPSK"/>
                <w:sz w:val="32"/>
                <w:szCs w:val="32"/>
              </w:rPr>
            </w:rPrChange>
          </w:rPr>
          <w:t>temsa@niems.go.th</w:t>
        </w:r>
        <w:r w:rsidRPr="00CE03A6">
          <w:rPr>
            <w:rFonts w:ascii="TH SarabunPSK" w:hAnsi="TH SarabunPSK" w:cs="TH SarabunPSK"/>
            <w:sz w:val="32"/>
            <w:szCs w:val="32"/>
          </w:rPr>
          <w:fldChar w:fldCharType="end"/>
        </w:r>
      </w:ins>
    </w:p>
    <w:bookmarkEnd w:id="21"/>
    <w:p w14:paraId="50F472D0" w14:textId="64633358" w:rsidR="007C78B2" w:rsidDel="00027A7E" w:rsidRDefault="00027A7E" w:rsidP="007C78B2">
      <w:pPr>
        <w:spacing w:after="0"/>
        <w:rPr>
          <w:del w:id="80" w:author="Suphatra Leelert" w:date="2019-02-05T14:51:00Z"/>
          <w:rFonts w:ascii="TH SarabunPSK" w:hAnsi="TH SarabunPSK" w:cs="TH SarabunPSK"/>
          <w:b/>
          <w:bCs/>
          <w:sz w:val="32"/>
          <w:szCs w:val="32"/>
        </w:rPr>
      </w:pPr>
      <w:ins w:id="81" w:author="Suphatra Leelert" w:date="2019-02-05T14:52:00Z">
        <w:r>
          <w:rPr>
            <w:rFonts w:ascii="TH SarabunPSK" w:hAnsi="TH SarabunPSK" w:cs="TH SarabunPSK"/>
            <w:noProof/>
            <w:sz w:val="32"/>
            <w:szCs w:val="32"/>
          </w:rPr>
          <w:lastRenderedPageBreak/>
          <mc:AlternateContent>
            <mc:Choice Requires="wps">
              <w:drawing>
                <wp:anchor distT="0" distB="0" distL="114300" distR="114300" simplePos="0" relativeHeight="251781120" behindDoc="0" locked="0" layoutInCell="1" allowOverlap="1" wp14:anchorId="20A0D876" wp14:editId="4CB5A9FC">
                  <wp:simplePos x="0" y="0"/>
                  <wp:positionH relativeFrom="page">
                    <wp:align>right</wp:align>
                  </wp:positionH>
                  <wp:positionV relativeFrom="paragraph">
                    <wp:posOffset>-428367</wp:posOffset>
                  </wp:positionV>
                  <wp:extent cx="1314450" cy="333375"/>
                  <wp:effectExtent l="0" t="0" r="0" b="9525"/>
                  <wp:wrapNone/>
                  <wp:docPr id="13" name="Rounded 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314450" cy="333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9612D9" w14:textId="77777777" w:rsidR="00D60F82" w:rsidRPr="00737AF9" w:rsidRDefault="00D60F82" w:rsidP="00027A7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737AF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SAR - 0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20A0D876" id="_x0000_s1028" style="position:absolute;margin-left:52.3pt;margin-top:-33.75pt;width:103.5pt;height:26.25pt;z-index:251781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" fillcolor="white [3201]" stroked="f" strokeweight="1pt">
                  <v:stroke joinstyle="miter"/>
                  <v:textbox>
                    <w:txbxContent>
                      <w:p w14:paraId="579612D9" w14:textId="77777777" w:rsidR="00D60F82" w:rsidRPr="00737AF9" w:rsidRDefault="00D60F82" w:rsidP="00027A7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737AF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SAR - 0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2</w:t>
                        </w:r>
                      </w:p>
                    </w:txbxContent>
                  </v:textbox>
                  <w10:wrap anchorx="page"/>
                </v:roundrect>
              </w:pict>
            </mc:Fallback>
          </mc:AlternateContent>
        </w:r>
      </w:ins>
      <w:del w:id="82" w:author="Suphatra Leelert" w:date="2019-02-05T14:51:00Z">
        <w:r w:rsidR="007C78B2" w:rsidRPr="000D02EE" w:rsidDel="00027A7E">
          <w:rPr>
            <w:rFonts w:ascii="TH SarabunPSK" w:hAnsi="TH SarabunPSK" w:cs="TH SarabunPSK"/>
            <w:b/>
            <w:bCs/>
            <w:sz w:val="32"/>
            <w:szCs w:val="32"/>
            <w:cs/>
          </w:rPr>
          <w:delText>แนวทางการประเมินตนเองของหน่วยงาน</w:delText>
        </w:r>
      </w:del>
    </w:p>
    <w:p w14:paraId="24547688" w14:textId="1D70C575" w:rsidR="007C78B2" w:rsidRPr="009F5858" w:rsidDel="00027A7E" w:rsidRDefault="007C78B2" w:rsidP="007C78B2">
      <w:pPr>
        <w:pStyle w:val="NoSpacing"/>
        <w:ind w:firstLine="720"/>
        <w:rPr>
          <w:del w:id="83" w:author="Suphatra Leelert" w:date="2019-02-05T14:51:00Z"/>
          <w:rFonts w:ascii="TH SarabunPSK" w:hAnsi="TH SarabunPSK" w:cs="TH SarabunPSK"/>
          <w:sz w:val="32"/>
          <w:szCs w:val="32"/>
        </w:rPr>
      </w:pPr>
      <w:del w:id="84" w:author="Suphatra Leelert" w:date="2019-02-05T14:51:00Z">
        <w:r w:rsidDel="00027A7E">
          <w:rPr>
            <w:rFonts w:ascii="TH SarabunPSK" w:hAnsi="TH SarabunPSK" w:cs="TH SarabunPSK"/>
            <w:sz w:val="32"/>
            <w:szCs w:val="32"/>
          </w:rPr>
          <w:delText xml:space="preserve">1. </w:delText>
        </w:r>
        <w:r w:rsidRPr="00D771F1" w:rsidDel="00027A7E">
          <w:rPr>
            <w:rFonts w:ascii="TH SarabunPSK" w:hAnsi="TH SarabunPSK" w:cs="TH SarabunPSK"/>
            <w:sz w:val="32"/>
            <w:szCs w:val="32"/>
            <w:cs/>
          </w:rPr>
          <w:delText>การบันทึก และส่งแบบประเมิน</w:delText>
        </w:r>
        <w:r w:rsidRPr="00D771F1" w:rsidDel="00027A7E">
          <w:rPr>
            <w:rFonts w:ascii="TH SarabunPSK" w:hAnsi="TH SarabunPSK" w:cs="TH SarabunPSK"/>
            <w:sz w:val="32"/>
            <w:szCs w:val="32"/>
          </w:rPr>
          <w:delText>:</w:delText>
        </w:r>
        <w:r w:rsidDel="00027A7E">
          <w:rPr>
            <w:rFonts w:ascii="TH SarabunPSK" w:hAnsi="TH SarabunPSK" w:cs="TH SarabunPSK"/>
            <w:sz w:val="32"/>
            <w:szCs w:val="32"/>
          </w:rPr>
          <w:delText xml:space="preserve"> </w:delText>
        </w:r>
        <w:r w:rsidRPr="00D771F1" w:rsidDel="00027A7E">
          <w:rPr>
            <w:rFonts w:ascii="TH SarabunPSK" w:hAnsi="TH SarabunPSK" w:cs="TH SarabunPSK"/>
            <w:sz w:val="32"/>
            <w:szCs w:val="32"/>
            <w:cs/>
          </w:rPr>
          <w:delText>ให้พิมพ์ผลการประเมิน และตอบกลั</w:delText>
        </w:r>
        <w:r w:rsidDel="00027A7E">
          <w:rPr>
            <w:rFonts w:ascii="TH SarabunPSK" w:hAnsi="TH SarabunPSK" w:cs="TH SarabunPSK"/>
            <w:sz w:val="32"/>
            <w:szCs w:val="32"/>
            <w:cs/>
          </w:rPr>
          <w:delText>บ</w:delText>
        </w:r>
        <w:r w:rsidRPr="00D771F1" w:rsidDel="00027A7E">
          <w:rPr>
            <w:rFonts w:ascii="TH SarabunPSK" w:hAnsi="TH SarabunPSK" w:cs="TH SarabunPSK"/>
            <w:sz w:val="32"/>
            <w:szCs w:val="32"/>
            <w:cs/>
          </w:rPr>
          <w:delText xml:space="preserve">โดยส่ง </w:delText>
        </w:r>
        <w:r w:rsidRPr="00D771F1" w:rsidDel="00027A7E">
          <w:rPr>
            <w:rFonts w:ascii="TH SarabunPSK" w:hAnsi="TH SarabunPSK" w:cs="TH SarabunPSK"/>
            <w:sz w:val="32"/>
            <w:szCs w:val="32"/>
          </w:rPr>
          <w:delText xml:space="preserve">Email </w:delText>
        </w:r>
        <w:r w:rsidRPr="00D771F1" w:rsidDel="00027A7E">
          <w:rPr>
            <w:rFonts w:ascii="TH SarabunPSK" w:hAnsi="TH SarabunPSK" w:cs="TH SarabunPSK"/>
            <w:sz w:val="32"/>
            <w:szCs w:val="32"/>
            <w:cs/>
          </w:rPr>
          <w:delText>หรือจดหมายมาที่</w:delText>
        </w:r>
        <w:r w:rsidDel="00027A7E">
          <w:rPr>
            <w:rFonts w:ascii="TH SarabunPSK" w:hAnsi="TH SarabunPSK" w:cs="TH SarabunPSK"/>
            <w:sz w:val="32"/>
            <w:szCs w:val="32"/>
          </w:rPr>
          <w:delText xml:space="preserve"> </w:delText>
        </w:r>
        <w:r w:rsidR="004F3923" w:rsidDel="00027A7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fldChar w:fldCharType="begin"/>
        </w:r>
        <w:r w:rsidR="004F3923" w:rsidDel="00027A7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delInstrText xml:space="preserve"> HYPERLINK </w:delInstrText>
        </w:r>
        <w:r w:rsidR="004F3923" w:rsidDel="00027A7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fldChar w:fldCharType="separate"/>
        </w:r>
        <w:r w:rsidRPr="00F17ACF" w:rsidDel="00027A7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delText>www.niems.go.th</w:delText>
        </w:r>
        <w:r w:rsidR="004F3923" w:rsidDel="00027A7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fldChar w:fldCharType="end"/>
        </w:r>
        <w:r w:rsidR="00F17ACF" w:rsidDel="00027A7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delText xml:space="preserve"> </w:delText>
        </w:r>
        <w:r w:rsidDel="00027A7E">
          <w:rPr>
            <w:rFonts w:ascii="TH SarabunPSK" w:hAnsi="TH SarabunPSK" w:cs="TH SarabunPSK" w:hint="cs"/>
            <w:sz w:val="32"/>
            <w:szCs w:val="32"/>
            <w:cs/>
          </w:rPr>
          <w:delText xml:space="preserve">จดหมายมาที่ สถาบันการแพทย์ฉุกเฉินแห่งชาติ (สพฉ) </w:delText>
        </w:r>
        <w:r w:rsidDel="00027A7E">
          <w:rPr>
            <w:rFonts w:ascii="TH SarabunPSK" w:hAnsi="TH SarabunPSK" w:cs="TH SarabunPSK"/>
            <w:sz w:val="32"/>
            <w:szCs w:val="32"/>
          </w:rPr>
          <w:delText xml:space="preserve">88/40 </w:delText>
        </w:r>
        <w:r w:rsidDel="00027A7E">
          <w:rPr>
            <w:rFonts w:ascii="TH SarabunPSK" w:hAnsi="TH SarabunPSK" w:cs="TH SarabunPSK" w:hint="cs"/>
            <w:sz w:val="32"/>
            <w:szCs w:val="32"/>
            <w:cs/>
          </w:rPr>
          <w:delText xml:space="preserve">หมู่ที่ </w:delText>
        </w:r>
        <w:r w:rsidDel="00027A7E">
          <w:rPr>
            <w:rFonts w:ascii="TH SarabunPSK" w:hAnsi="TH SarabunPSK" w:cs="TH SarabunPSK"/>
            <w:sz w:val="32"/>
            <w:szCs w:val="32"/>
          </w:rPr>
          <w:delText xml:space="preserve">4 </w:delText>
        </w:r>
        <w:r w:rsidDel="00027A7E">
          <w:rPr>
            <w:rFonts w:ascii="TH SarabunPSK" w:hAnsi="TH SarabunPSK" w:cs="TH SarabunPSK" w:hint="cs"/>
            <w:sz w:val="32"/>
            <w:szCs w:val="32"/>
            <w:cs/>
          </w:rPr>
          <w:delText>อาคารเฉลิมพระเกียรต</w:delText>
        </w:r>
        <w:r w:rsidR="00B025AB" w:rsidDel="00027A7E">
          <w:rPr>
            <w:rFonts w:ascii="TH SarabunPSK" w:hAnsi="TH SarabunPSK" w:cs="TH SarabunPSK" w:hint="cs"/>
            <w:sz w:val="32"/>
            <w:szCs w:val="32"/>
            <w:cs/>
          </w:rPr>
          <w:delText>ิ พ</w:delText>
        </w:r>
        <w:r w:rsidDel="00027A7E">
          <w:rPr>
            <w:rFonts w:ascii="TH SarabunPSK" w:hAnsi="TH SarabunPSK" w:cs="TH SarabunPSK" w:hint="cs"/>
            <w:sz w:val="32"/>
            <w:szCs w:val="32"/>
            <w:cs/>
          </w:rPr>
          <w:delText>ระบา</w:delText>
        </w:r>
        <w:r w:rsidR="006C71E4" w:rsidDel="00027A7E">
          <w:rPr>
            <w:rFonts w:ascii="TH SarabunPSK" w:hAnsi="TH SarabunPSK" w:cs="TH SarabunPSK" w:hint="cs"/>
            <w:sz w:val="32"/>
            <w:szCs w:val="32"/>
            <w:cs/>
          </w:rPr>
          <w:delText>ท</w:delText>
        </w:r>
        <w:r w:rsidDel="00027A7E">
          <w:rPr>
            <w:rFonts w:ascii="TH SarabunPSK" w:hAnsi="TH SarabunPSK" w:cs="TH SarabunPSK" w:hint="cs"/>
            <w:sz w:val="32"/>
            <w:szCs w:val="32"/>
            <w:cs/>
          </w:rPr>
          <w:delText xml:space="preserve">สมเด็จพระเจ้าอยู่หัว </w:delText>
        </w:r>
        <w:r w:rsidDel="00027A7E">
          <w:rPr>
            <w:rFonts w:ascii="TH SarabunPSK" w:hAnsi="TH SarabunPSK" w:cs="TH SarabunPSK"/>
            <w:sz w:val="32"/>
            <w:szCs w:val="32"/>
          </w:rPr>
          <w:delText>84</w:delText>
        </w:r>
        <w:r w:rsidDel="00027A7E">
          <w:rPr>
            <w:rFonts w:ascii="TH SarabunPSK" w:hAnsi="TH SarabunPSK" w:cs="TH SarabunPSK" w:hint="cs"/>
            <w:sz w:val="32"/>
            <w:szCs w:val="32"/>
            <w:cs/>
          </w:rPr>
          <w:delText xml:space="preserve"> พรรษา สาธารณสุข</w:delText>
        </w:r>
        <w:r w:rsidDel="00027A7E">
          <w:rPr>
            <w:rFonts w:ascii="TH SarabunPSK" w:hAnsi="TH SarabunPSK" w:cs="TH SarabunPSK"/>
            <w:sz w:val="32"/>
            <w:szCs w:val="32"/>
          </w:rPr>
          <w:delText xml:space="preserve"> </w:delText>
        </w:r>
        <w:r w:rsidDel="00027A7E">
          <w:rPr>
            <w:rFonts w:ascii="TH SarabunPSK" w:hAnsi="TH SarabunPSK" w:cs="TH SarabunPSK" w:hint="cs"/>
            <w:sz w:val="32"/>
            <w:szCs w:val="32"/>
            <w:cs/>
          </w:rPr>
          <w:delText xml:space="preserve">ซอย </w:delText>
        </w:r>
        <w:r w:rsidDel="00027A7E">
          <w:rPr>
            <w:rFonts w:ascii="TH SarabunPSK" w:hAnsi="TH SarabunPSK" w:cs="TH SarabunPSK"/>
            <w:sz w:val="32"/>
            <w:szCs w:val="32"/>
          </w:rPr>
          <w:delText xml:space="preserve">6 </w:delText>
        </w:r>
        <w:r w:rsidDel="00027A7E">
          <w:rPr>
            <w:rFonts w:ascii="TH SarabunPSK" w:hAnsi="TH SarabunPSK" w:cs="TH SarabunPSK" w:hint="cs"/>
            <w:sz w:val="32"/>
            <w:szCs w:val="32"/>
            <w:cs/>
          </w:rPr>
          <w:delText xml:space="preserve">ถนนติวานนท์ ตำบลตลาดขวัญ อำเภอเมือง จังหวัดนนทบุรี </w:delText>
        </w:r>
        <w:r w:rsidDel="00027A7E">
          <w:rPr>
            <w:rFonts w:ascii="TH SarabunPSK" w:hAnsi="TH SarabunPSK" w:cs="TH SarabunPSK"/>
            <w:sz w:val="32"/>
            <w:szCs w:val="32"/>
          </w:rPr>
          <w:delText>11000</w:delText>
        </w:r>
      </w:del>
    </w:p>
    <w:p w14:paraId="575404CA" w14:textId="26019528" w:rsidR="007C78B2" w:rsidRPr="00D771F1" w:rsidDel="00027A7E" w:rsidRDefault="007C78B2" w:rsidP="007C78B2">
      <w:pPr>
        <w:pStyle w:val="NoSpacing"/>
        <w:ind w:firstLine="720"/>
        <w:rPr>
          <w:del w:id="85" w:author="Suphatra Leelert" w:date="2019-02-05T14:51:00Z"/>
          <w:rFonts w:ascii="TH SarabunPSK" w:hAnsi="TH SarabunPSK" w:cs="TH SarabunPSK"/>
          <w:sz w:val="32"/>
          <w:szCs w:val="32"/>
        </w:rPr>
      </w:pPr>
      <w:del w:id="86" w:author="Suphatra Leelert" w:date="2019-02-05T14:51:00Z">
        <w:r w:rsidDel="00027A7E">
          <w:rPr>
            <w:rFonts w:ascii="TH SarabunPSK" w:hAnsi="TH SarabunPSK" w:cs="TH SarabunPSK"/>
            <w:sz w:val="32"/>
            <w:szCs w:val="32"/>
          </w:rPr>
          <w:delText xml:space="preserve">2. </w:delText>
        </w:r>
        <w:r w:rsidRPr="00D771F1" w:rsidDel="00027A7E">
          <w:rPr>
            <w:rFonts w:ascii="TH SarabunPSK" w:hAnsi="TH SarabunPSK" w:cs="TH SarabunPSK"/>
            <w:sz w:val="32"/>
            <w:szCs w:val="32"/>
            <w:cs/>
          </w:rPr>
          <w:delText xml:space="preserve">เอกสารแนบให้แยกเป็น </w:delText>
        </w:r>
        <w:r w:rsidRPr="00D771F1" w:rsidDel="00027A7E">
          <w:rPr>
            <w:rFonts w:ascii="TH SarabunPSK" w:hAnsi="TH SarabunPSK" w:cs="TH SarabunPSK"/>
            <w:sz w:val="32"/>
            <w:szCs w:val="32"/>
          </w:rPr>
          <w:delText xml:space="preserve">folder </w:delText>
        </w:r>
        <w:r w:rsidRPr="00D771F1" w:rsidDel="00027A7E">
          <w:rPr>
            <w:rFonts w:ascii="TH SarabunPSK" w:hAnsi="TH SarabunPSK" w:cs="TH SarabunPSK"/>
            <w:sz w:val="32"/>
            <w:szCs w:val="32"/>
            <w:cs/>
          </w:rPr>
          <w:delText xml:space="preserve">และระบุชื่อเอกสารแนบตามหัวข้อในการประเมิน </w:delText>
        </w:r>
      </w:del>
    </w:p>
    <w:p w14:paraId="4D489ADD" w14:textId="79EFE576" w:rsidR="007C78B2" w:rsidRPr="00D771F1" w:rsidDel="00027A7E" w:rsidRDefault="007C78B2" w:rsidP="007C78B2">
      <w:pPr>
        <w:pStyle w:val="NoSpacing"/>
        <w:ind w:firstLine="720"/>
        <w:rPr>
          <w:del w:id="87" w:author="Suphatra Leelert" w:date="2019-02-05T14:51:00Z"/>
          <w:rFonts w:ascii="TH SarabunPSK" w:hAnsi="TH SarabunPSK" w:cs="TH SarabunPSK"/>
          <w:sz w:val="32"/>
          <w:szCs w:val="32"/>
        </w:rPr>
      </w:pPr>
      <w:del w:id="88" w:author="Suphatra Leelert" w:date="2019-02-05T14:51:00Z">
        <w:r w:rsidDel="00027A7E">
          <w:rPr>
            <w:rFonts w:ascii="TH SarabunPSK" w:hAnsi="TH SarabunPSK" w:cs="TH SarabunPSK"/>
            <w:sz w:val="32"/>
            <w:szCs w:val="32"/>
          </w:rPr>
          <w:delText xml:space="preserve">3. </w:delText>
        </w:r>
        <w:r w:rsidRPr="00D771F1" w:rsidDel="00027A7E">
          <w:rPr>
            <w:rFonts w:ascii="TH SarabunPSK" w:hAnsi="TH SarabunPSK" w:cs="TH SarabunPSK"/>
            <w:sz w:val="32"/>
            <w:szCs w:val="32"/>
            <w:cs/>
          </w:rPr>
          <w:delText>เอกสารทุกฉบับจะต้องไม่มีชื่อ หรือข้อมูลที่ใช้ในการระบุตัวตนของผู้ป่วย</w:delText>
        </w:r>
      </w:del>
    </w:p>
    <w:p w14:paraId="7569F62F" w14:textId="0E0B248B" w:rsidR="007C78B2" w:rsidDel="00027A7E" w:rsidRDefault="007C78B2" w:rsidP="007C78B2">
      <w:pPr>
        <w:pStyle w:val="NoSpacing"/>
        <w:ind w:firstLine="720"/>
        <w:rPr>
          <w:del w:id="89" w:author="Suphatra Leelert" w:date="2019-02-05T14:51:00Z"/>
          <w:rFonts w:ascii="TH SarabunPSK" w:hAnsi="TH SarabunPSK" w:cs="TH SarabunPSK"/>
          <w:sz w:val="32"/>
          <w:szCs w:val="32"/>
        </w:rPr>
      </w:pPr>
      <w:del w:id="90" w:author="Suphatra Leelert" w:date="2019-02-05T14:51:00Z">
        <w:r w:rsidDel="00027A7E">
          <w:rPr>
            <w:rFonts w:ascii="TH SarabunPSK" w:hAnsi="TH SarabunPSK" w:cs="TH SarabunPSK"/>
            <w:sz w:val="32"/>
            <w:szCs w:val="32"/>
          </w:rPr>
          <w:delText xml:space="preserve">4. </w:delText>
        </w:r>
        <w:r w:rsidDel="00027A7E">
          <w:rPr>
            <w:rFonts w:ascii="TH SarabunPSK" w:hAnsi="TH SarabunPSK" w:cs="TH SarabunPSK" w:hint="cs"/>
            <w:sz w:val="32"/>
            <w:szCs w:val="32"/>
            <w:cs/>
          </w:rPr>
          <w:delText>โปรดทำเครื่องหมาย</w:delText>
        </w:r>
        <w:r w:rsidRPr="00D771F1" w:rsidDel="00027A7E">
          <w:rPr>
            <w:rFonts w:ascii="TH SarabunPSK" w:hAnsi="TH SarabunPSK" w:cs="TH SarabunPSK"/>
            <w:sz w:val="32"/>
            <w:szCs w:val="32"/>
            <w:cs/>
          </w:rPr>
          <w:delText xml:space="preserve"> </w:delText>
        </w:r>
        <w:r w:rsidRPr="00D771F1" w:rsidDel="00027A7E">
          <w:rPr>
            <w:rFonts w:ascii="TH SarabunPSK" w:hAnsi="TH SarabunPSK" w:cs="TH SarabunPSK"/>
            <w:sz w:val="32"/>
            <w:szCs w:val="32"/>
          </w:rPr>
          <w:delText>X</w:delText>
        </w:r>
        <w:r w:rsidRPr="00D771F1" w:rsidDel="00027A7E">
          <w:rPr>
            <w:rFonts w:ascii="TH SarabunPSK" w:hAnsi="TH SarabunPSK" w:cs="TH SarabunPSK"/>
            <w:sz w:val="32"/>
            <w:szCs w:val="32"/>
            <w:cs/>
          </w:rPr>
          <w:delText xml:space="preserve"> ลงใน </w:delText>
        </w:r>
        <w:r w:rsidRPr="00D771F1" w:rsidDel="00027A7E">
          <w:rPr>
            <w:rFonts w:ascii="Segoe UI Symbol" w:eastAsia="MS Gothic" w:hAnsi="Segoe UI Symbol" w:cs="Segoe UI Symbol" w:hint="cs"/>
            <w:sz w:val="32"/>
            <w:szCs w:val="32"/>
            <w:cs/>
          </w:rPr>
          <w:delText>☐</w:delText>
        </w:r>
        <w:r w:rsidDel="00027A7E">
          <w:rPr>
            <w:rFonts w:ascii="TH SarabunPSK" w:hAnsi="TH SarabunPSK" w:cs="TH SarabunPSK"/>
            <w:sz w:val="32"/>
            <w:szCs w:val="32"/>
            <w:cs/>
          </w:rPr>
          <w:delText xml:space="preserve"> และโปรดประเมินตามความเป็นจริงเพื่อนำไปพัฒนาและปรับปรุงให้สามารถนำไปใช้ปฏิบัติงานได้จริง</w:delText>
        </w:r>
      </w:del>
    </w:p>
    <w:p w14:paraId="7D166A79" w14:textId="38775715" w:rsidR="007C78B2" w:rsidDel="00027A7E" w:rsidRDefault="007C78B2" w:rsidP="005F636B">
      <w:pPr>
        <w:pStyle w:val="NoSpacing"/>
        <w:ind w:left="720" w:firstLine="720"/>
        <w:rPr>
          <w:del w:id="91" w:author="Suphatra Leelert" w:date="2019-02-05T14:51:00Z"/>
          <w:rFonts w:ascii="TH SarabunPSK" w:hAnsi="TH SarabunPSK" w:cs="TH SarabunPSK"/>
          <w:sz w:val="32"/>
          <w:szCs w:val="32"/>
        </w:rPr>
      </w:pPr>
      <w:del w:id="92" w:author="Suphatra Leelert" w:date="2019-02-05T14:51:00Z">
        <w:r w:rsidRPr="00D771F1" w:rsidDel="00027A7E">
          <w:rPr>
            <w:rFonts w:ascii="Segoe UI Symbol" w:eastAsia="MS Gothic" w:hAnsi="Segoe UI Symbol" w:cs="Segoe UI Symbol" w:hint="cs"/>
            <w:sz w:val="32"/>
            <w:szCs w:val="32"/>
            <w:cs/>
          </w:rPr>
          <w:delText>☒</w:delText>
        </w:r>
        <w:r w:rsidRPr="00D771F1" w:rsidDel="00027A7E">
          <w:rPr>
            <w:rFonts w:ascii="TH SarabunPSK" w:hAnsi="TH SarabunPSK" w:cs="TH SarabunPSK"/>
            <w:sz w:val="32"/>
            <w:szCs w:val="32"/>
            <w:cs/>
          </w:rPr>
          <w:delText xml:space="preserve"> ในช่อง</w:delText>
        </w:r>
        <w:r w:rsidDel="00027A7E">
          <w:rPr>
            <w:rFonts w:ascii="TH SarabunPSK" w:hAnsi="TH SarabunPSK" w:cs="TH SarabunPSK" w:hint="cs"/>
            <w:sz w:val="32"/>
            <w:szCs w:val="32"/>
            <w:cs/>
          </w:rPr>
          <w:delText xml:space="preserve">   </w:delText>
        </w:r>
        <w:r w:rsidDel="00027A7E">
          <w:rPr>
            <w:rFonts w:ascii="TH SarabunPSK" w:hAnsi="TH SarabunPSK" w:cs="TH SarabunPSK"/>
            <w:sz w:val="32"/>
            <w:szCs w:val="32"/>
          </w:rPr>
          <w:delText xml:space="preserve"> “</w:delText>
        </w:r>
        <w:r w:rsidDel="00027A7E">
          <w:rPr>
            <w:rFonts w:ascii="TH SarabunPSK" w:hAnsi="TH SarabunPSK" w:cs="TH SarabunPSK"/>
            <w:sz w:val="32"/>
            <w:szCs w:val="32"/>
            <w:cs/>
          </w:rPr>
          <w:delText>มี</w:delText>
        </w:r>
        <w:r w:rsidDel="00027A7E">
          <w:rPr>
            <w:rFonts w:ascii="TH SarabunPSK" w:hAnsi="TH SarabunPSK" w:cs="TH SarabunPSK"/>
            <w:sz w:val="32"/>
            <w:szCs w:val="32"/>
          </w:rPr>
          <w:delText xml:space="preserve">” </w:delText>
        </w:r>
        <w:r w:rsidRPr="00D771F1" w:rsidDel="00027A7E">
          <w:rPr>
            <w:rFonts w:ascii="TH SarabunPSK" w:hAnsi="TH SarabunPSK" w:cs="TH SarabunPSK"/>
            <w:sz w:val="32"/>
            <w:szCs w:val="32"/>
            <w:cs/>
          </w:rPr>
          <w:delText>กรณีที่มีแนวทางตามเกณฑ์</w:delText>
        </w:r>
        <w:r w:rsidRPr="00D771F1" w:rsidDel="00027A7E">
          <w:rPr>
            <w:rFonts w:ascii="TH SarabunPSK" w:hAnsi="TH SarabunPSK" w:cs="TH SarabunPSK"/>
            <w:sz w:val="32"/>
            <w:szCs w:val="32"/>
          </w:rPr>
          <w:delText xml:space="preserve"> </w:delText>
        </w:r>
        <w:r w:rsidDel="00027A7E">
          <w:rPr>
            <w:rFonts w:ascii="TH SarabunPSK" w:hAnsi="TH SarabunPSK" w:cs="TH SarabunPSK"/>
            <w:sz w:val="32"/>
            <w:szCs w:val="32"/>
          </w:rPr>
          <w:delText xml:space="preserve">    </w:delText>
        </w:r>
      </w:del>
    </w:p>
    <w:p w14:paraId="5FFF9878" w14:textId="404B34B9" w:rsidR="007C78B2" w:rsidDel="00027A7E" w:rsidRDefault="007C78B2" w:rsidP="005F636B">
      <w:pPr>
        <w:pStyle w:val="NoSpacing"/>
        <w:ind w:left="720" w:firstLine="720"/>
        <w:rPr>
          <w:del w:id="93" w:author="Suphatra Leelert" w:date="2019-02-05T14:51:00Z"/>
          <w:rFonts w:ascii="TH SarabunPSK" w:hAnsi="TH SarabunPSK" w:cs="TH SarabunPSK"/>
          <w:sz w:val="32"/>
          <w:szCs w:val="32"/>
        </w:rPr>
      </w:pPr>
      <w:del w:id="94" w:author="Suphatra Leelert" w:date="2019-02-05T14:51:00Z">
        <w:r w:rsidRPr="00D771F1" w:rsidDel="00027A7E">
          <w:rPr>
            <w:rFonts w:ascii="Segoe UI Symbol" w:eastAsia="MS Gothic" w:hAnsi="Segoe UI Symbol" w:cs="Segoe UI Symbol" w:hint="cs"/>
            <w:sz w:val="32"/>
            <w:szCs w:val="32"/>
            <w:cs/>
          </w:rPr>
          <w:delText>☒</w:delText>
        </w:r>
        <w:r w:rsidRPr="00D771F1" w:rsidDel="00027A7E">
          <w:rPr>
            <w:rFonts w:ascii="TH SarabunPSK" w:hAnsi="TH SarabunPSK" w:cs="TH SarabunPSK"/>
            <w:sz w:val="32"/>
            <w:szCs w:val="32"/>
            <w:cs/>
          </w:rPr>
          <w:delText xml:space="preserve"> ในช่อง</w:delText>
        </w:r>
        <w:r w:rsidDel="00027A7E">
          <w:rPr>
            <w:rFonts w:ascii="TH SarabunPSK" w:hAnsi="TH SarabunPSK" w:cs="TH SarabunPSK"/>
            <w:sz w:val="32"/>
            <w:szCs w:val="32"/>
          </w:rPr>
          <w:delText xml:space="preserve"> “</w:delText>
        </w:r>
        <w:r w:rsidDel="00027A7E">
          <w:rPr>
            <w:rFonts w:ascii="TH SarabunPSK" w:hAnsi="TH SarabunPSK" w:cs="TH SarabunPSK"/>
            <w:sz w:val="32"/>
            <w:szCs w:val="32"/>
            <w:cs/>
          </w:rPr>
          <w:delText>ไม่มี</w:delText>
        </w:r>
        <w:r w:rsidDel="00027A7E">
          <w:rPr>
            <w:rFonts w:ascii="TH SarabunPSK" w:hAnsi="TH SarabunPSK" w:cs="TH SarabunPSK"/>
            <w:sz w:val="32"/>
            <w:szCs w:val="32"/>
          </w:rPr>
          <w:delText xml:space="preserve">” </w:delText>
        </w:r>
        <w:r w:rsidRPr="00D771F1" w:rsidDel="00027A7E">
          <w:rPr>
            <w:rFonts w:ascii="TH SarabunPSK" w:hAnsi="TH SarabunPSK" w:cs="TH SarabunPSK"/>
            <w:sz w:val="32"/>
            <w:szCs w:val="32"/>
            <w:cs/>
          </w:rPr>
          <w:delText xml:space="preserve">กรณีไม่มีแนวทางตามเกณฑ์ </w:delText>
        </w:r>
      </w:del>
    </w:p>
    <w:p w14:paraId="6B891ED0" w14:textId="33FF8359" w:rsidR="007C78B2" w:rsidRPr="00484CFF" w:rsidDel="00027A7E" w:rsidRDefault="007C78B2" w:rsidP="005F636B">
      <w:pPr>
        <w:pStyle w:val="NoSpacing"/>
        <w:ind w:left="720" w:firstLine="720"/>
        <w:rPr>
          <w:del w:id="95" w:author="Suphatra Leelert" w:date="2019-02-05T14:51:00Z"/>
          <w:rFonts w:ascii="TH SarabunPSK" w:hAnsi="TH SarabunPSK" w:cs="TH SarabunPSK"/>
          <w:sz w:val="32"/>
          <w:szCs w:val="32"/>
        </w:rPr>
      </w:pPr>
      <w:del w:id="96" w:author="Suphatra Leelert" w:date="2019-02-05T14:51:00Z">
        <w:r w:rsidRPr="00D771F1" w:rsidDel="00027A7E">
          <w:rPr>
            <w:rFonts w:ascii="Segoe UI Symbol" w:eastAsia="MS Gothic" w:hAnsi="Segoe UI Symbol" w:cs="Segoe UI Symbol" w:hint="cs"/>
            <w:sz w:val="32"/>
            <w:szCs w:val="32"/>
            <w:cs/>
          </w:rPr>
          <w:delText>☒</w:delText>
        </w:r>
        <w:r w:rsidRPr="00D771F1" w:rsidDel="00027A7E">
          <w:rPr>
            <w:rFonts w:ascii="TH SarabunPSK" w:hAnsi="TH SarabunPSK" w:cs="TH SarabunPSK"/>
            <w:sz w:val="32"/>
            <w:szCs w:val="32"/>
            <w:cs/>
          </w:rPr>
          <w:delText xml:space="preserve"> ในช่อง</w:delText>
        </w:r>
        <w:r w:rsidDel="00027A7E">
          <w:rPr>
            <w:rFonts w:ascii="TH SarabunPSK" w:hAnsi="TH SarabunPSK" w:cs="TH SarabunPSK"/>
            <w:sz w:val="32"/>
            <w:szCs w:val="32"/>
          </w:rPr>
          <w:delText xml:space="preserve"> “</w:delText>
        </w:r>
        <w:r w:rsidRPr="00D771F1" w:rsidDel="00027A7E">
          <w:rPr>
            <w:rFonts w:ascii="TH SarabunPSK" w:hAnsi="TH SarabunPSK" w:cs="TH SarabunPSK"/>
            <w:sz w:val="32"/>
            <w:szCs w:val="32"/>
            <w:cs/>
          </w:rPr>
          <w:delText>ไม่มี</w:delText>
        </w:r>
        <w:r w:rsidDel="00027A7E">
          <w:rPr>
            <w:rFonts w:ascii="TH SarabunPSK" w:hAnsi="TH SarabunPSK" w:cs="TH SarabunPSK"/>
            <w:sz w:val="32"/>
            <w:szCs w:val="32"/>
          </w:rPr>
          <w:delText>”</w:delText>
        </w:r>
        <w:r w:rsidDel="00027A7E">
          <w:rPr>
            <w:rFonts w:ascii="TH SarabunPSK" w:hAnsi="TH SarabunPSK" w:cs="TH SarabunPSK"/>
            <w:sz w:val="32"/>
            <w:szCs w:val="32"/>
            <w:cs/>
          </w:rPr>
          <w:delText xml:space="preserve"> กรณี</w:delText>
        </w:r>
        <w:r w:rsidDel="00027A7E">
          <w:rPr>
            <w:rFonts w:ascii="TH SarabunPSK" w:hAnsi="TH SarabunPSK" w:cs="TH SarabunPSK" w:hint="cs"/>
            <w:sz w:val="32"/>
            <w:szCs w:val="32"/>
            <w:cs/>
          </w:rPr>
          <w:delText>ที่</w:delText>
        </w:r>
        <w:r w:rsidR="005F636B" w:rsidDel="00027A7E">
          <w:rPr>
            <w:rFonts w:ascii="TH SarabunPSK" w:hAnsi="TH SarabunPSK" w:cs="TH SarabunPSK" w:hint="cs"/>
            <w:sz w:val="32"/>
            <w:szCs w:val="32"/>
            <w:cs/>
          </w:rPr>
          <w:delText>ประเมินว่า</w:delText>
        </w:r>
        <w:r w:rsidDel="00027A7E">
          <w:rPr>
            <w:rFonts w:ascii="TH SarabunPSK" w:hAnsi="TH SarabunPSK" w:cs="TH SarabunPSK"/>
            <w:sz w:val="32"/>
            <w:szCs w:val="32"/>
            <w:cs/>
          </w:rPr>
          <w:delText>ไม่มี</w:delText>
        </w:r>
        <w:r w:rsidDel="00027A7E">
          <w:rPr>
            <w:rFonts w:ascii="TH SarabunPSK" w:hAnsi="TH SarabunPSK" w:cs="TH SarabunPSK"/>
            <w:sz w:val="32"/>
            <w:szCs w:val="32"/>
          </w:rPr>
          <w:delText xml:space="preserve"> </w:delText>
        </w:r>
        <w:r w:rsidRPr="00D771F1" w:rsidDel="00027A7E">
          <w:rPr>
            <w:rFonts w:ascii="TH SarabunPSK" w:hAnsi="TH SarabunPSK" w:cs="TH SarabunPSK"/>
            <w:sz w:val="32"/>
            <w:szCs w:val="32"/>
            <w:cs/>
          </w:rPr>
          <w:delText>โปรดให้ข้อคิดเห็นเพิ่มเติม เพื่อนำไปพัฒนาและปรับปรุงให้สามารถนำไปใช้ปฏิบัติงานได้จริง</w:delText>
        </w:r>
      </w:del>
    </w:p>
    <w:p w14:paraId="3B1F0E0F" w14:textId="6727FEBE" w:rsidR="00067741" w:rsidDel="00027A7E" w:rsidRDefault="007C78B2" w:rsidP="00C60FB4">
      <w:pPr>
        <w:pStyle w:val="NoSpacing"/>
        <w:ind w:left="720" w:firstLine="720"/>
        <w:rPr>
          <w:del w:id="97" w:author="Suphatra Leelert" w:date="2019-02-05T14:51:00Z"/>
          <w:rFonts w:ascii="TH SarabunPSK" w:hAnsi="TH SarabunPSK" w:cs="TH SarabunPSK"/>
          <w:sz w:val="32"/>
          <w:szCs w:val="32"/>
        </w:rPr>
      </w:pPr>
      <w:del w:id="98" w:author="Suphatra Leelert" w:date="2019-02-05T14:51:00Z">
        <w:r w:rsidRPr="00D771F1" w:rsidDel="00027A7E">
          <w:rPr>
            <w:rFonts w:ascii="Segoe UI Symbol" w:eastAsia="MS Gothic" w:hAnsi="Segoe UI Symbol" w:cs="Segoe UI Symbol" w:hint="cs"/>
            <w:sz w:val="32"/>
            <w:szCs w:val="32"/>
            <w:cs/>
          </w:rPr>
          <w:delText>☒</w:delText>
        </w:r>
        <w:r w:rsidRPr="00D771F1" w:rsidDel="00027A7E">
          <w:rPr>
            <w:rFonts w:ascii="TH SarabunPSK" w:hAnsi="TH SarabunPSK" w:cs="TH SarabunPSK"/>
            <w:sz w:val="32"/>
            <w:szCs w:val="32"/>
            <w:cs/>
          </w:rPr>
          <w:delText xml:space="preserve"> ในช่อง</w:delText>
        </w:r>
        <w:r w:rsidDel="00027A7E">
          <w:rPr>
            <w:rFonts w:ascii="TH SarabunPSK" w:hAnsi="TH SarabunPSK" w:cs="TH SarabunPSK"/>
            <w:sz w:val="32"/>
            <w:szCs w:val="32"/>
          </w:rPr>
          <w:delText xml:space="preserve"> “NA”</w:delText>
        </w:r>
        <w:r w:rsidDel="00027A7E">
          <w:rPr>
            <w:rFonts w:ascii="TH SarabunPSK" w:hAnsi="TH SarabunPSK" w:cs="TH SarabunPSK" w:hint="cs"/>
            <w:sz w:val="32"/>
            <w:szCs w:val="32"/>
            <w:cs/>
          </w:rPr>
          <w:delText xml:space="preserve">  กรณีไม่ทราบหรือไม่เกี่ยวข้อง</w:delText>
        </w:r>
      </w:del>
    </w:p>
    <w:p w14:paraId="3791C687" w14:textId="55C329BF" w:rsidR="00AF416F" w:rsidDel="009B090C" w:rsidRDefault="00AF416F" w:rsidP="00C60FB4">
      <w:pPr>
        <w:pStyle w:val="NoSpacing"/>
        <w:ind w:left="720" w:firstLine="720"/>
        <w:rPr>
          <w:del w:id="99" w:author="Suphatra Leelert" w:date="2019-01-22T16:40:00Z"/>
          <w:rFonts w:ascii="TH SarabunPSK" w:hAnsi="TH SarabunPSK" w:cs="TH SarabunPSK"/>
          <w:sz w:val="32"/>
          <w:szCs w:val="32"/>
        </w:rPr>
      </w:pPr>
    </w:p>
    <w:p w14:paraId="3B2A1CA4" w14:textId="02424F0F" w:rsidR="00FE766E" w:rsidRPr="00FE766E" w:rsidDel="00027A7E" w:rsidRDefault="002D4674" w:rsidP="00FE766E">
      <w:pPr>
        <w:spacing w:after="0"/>
        <w:rPr>
          <w:del w:id="100" w:author="Suphatra Leelert" w:date="2019-02-05T14:51:00Z"/>
          <w:rFonts w:ascii="TH SarabunPSK" w:eastAsia="Calibri" w:hAnsi="TH SarabunPSK" w:cs="TH SarabunPSK"/>
          <w:b/>
          <w:bCs/>
          <w:sz w:val="32"/>
          <w:szCs w:val="32"/>
        </w:rPr>
      </w:pPr>
      <w:del w:id="101" w:author="Suphatra Leelert" w:date="2019-02-05T14:51:00Z">
        <w:r w:rsidDel="00027A7E">
          <w:rPr>
            <w:rFonts w:ascii="TH SarabunPSK" w:hAnsi="TH SarabunPSK" w:cs="TH SarabunPSK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736064" behindDoc="0" locked="0" layoutInCell="1" allowOverlap="1" wp14:anchorId="1C673375" wp14:editId="48B4534C">
                  <wp:simplePos x="0" y="0"/>
                  <wp:positionH relativeFrom="column">
                    <wp:posOffset>5429250</wp:posOffset>
                  </wp:positionH>
                  <wp:positionV relativeFrom="paragraph">
                    <wp:posOffset>-484505</wp:posOffset>
                  </wp:positionV>
                  <wp:extent cx="1314450" cy="333375"/>
                  <wp:effectExtent l="0" t="0" r="0" b="9525"/>
                  <wp:wrapNone/>
                  <wp:docPr id="1" name="Rounded 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314450" cy="333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AE1C69" w14:textId="30970573" w:rsidR="00D60F82" w:rsidRPr="00737AF9" w:rsidRDefault="00D60F82" w:rsidP="002D467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737AF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SAR - 0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1C673375" id="_x0000_s1029" style="position:absolute;margin-left:427.5pt;margin-top:-38.15pt;width:103.5pt;height:26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" fillcolor="white [3201]" stroked="f" strokeweight="1pt">
                  <v:stroke joinstyle="miter"/>
                  <v:textbox>
                    <w:txbxContent>
                      <w:p w14:paraId="03AE1C69" w14:textId="30970573" w:rsidR="00D60F82" w:rsidRPr="00737AF9" w:rsidRDefault="00D60F82" w:rsidP="002D467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737AF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SAR - 0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2</w:t>
                        </w:r>
                      </w:p>
                    </w:txbxContent>
                  </v:textbox>
                </v:roundrect>
              </w:pict>
            </mc:Fallback>
          </mc:AlternateContent>
        </w:r>
        <w:r w:rsidR="00FE766E" w:rsidRPr="00FE766E" w:rsidDel="00027A7E">
          <w:rPr>
            <w:rFonts w:ascii="TH SarabunPSK" w:eastAsia="Calibri" w:hAnsi="TH SarabunPSK" w:cs="TH SarabunPSK"/>
            <w:b/>
            <w:bCs/>
            <w:sz w:val="32"/>
            <w:szCs w:val="32"/>
            <w:cs/>
          </w:rPr>
          <w:delText>หมายเหตุ</w:delText>
        </w:r>
      </w:del>
    </w:p>
    <w:p w14:paraId="59999538" w14:textId="3AFCAF2F" w:rsidR="00FE766E" w:rsidRPr="00FE766E" w:rsidDel="00027A7E" w:rsidRDefault="00FE766E" w:rsidP="00FE766E">
      <w:pPr>
        <w:spacing w:after="0" w:line="240" w:lineRule="auto"/>
        <w:ind w:firstLine="720"/>
        <w:rPr>
          <w:del w:id="102" w:author="Suphatra Leelert" w:date="2019-02-05T14:51:00Z"/>
          <w:rFonts w:ascii="TH SarabunPSK" w:eastAsia="Times New Roman" w:hAnsi="TH SarabunPSK" w:cs="TH SarabunPSK"/>
          <w:sz w:val="32"/>
          <w:szCs w:val="32"/>
        </w:rPr>
      </w:pPr>
      <w:del w:id="103" w:author="Suphatra Leelert" w:date="2019-02-05T14:51:00Z">
        <w:r w:rsidRPr="00FE766E" w:rsidDel="00027A7E">
          <w:rPr>
            <w:rFonts w:ascii="TH SarabunPSK" w:eastAsia="Times New Roman" w:hAnsi="TH SarabunPSK" w:cs="TH SarabunPSK"/>
            <w:sz w:val="32"/>
            <w:szCs w:val="32"/>
            <w:cs/>
          </w:rPr>
          <w:delText>กรณีมีข้อสงสัย</w:delText>
        </w:r>
        <w:r w:rsidRPr="00FE766E" w:rsidDel="00027A7E">
          <w:rPr>
            <w:rFonts w:ascii="TH SarabunPSK" w:eastAsia="Times New Roman" w:hAnsi="TH SarabunPSK" w:cs="TH SarabunPSK" w:hint="cs"/>
            <w:sz w:val="32"/>
            <w:szCs w:val="32"/>
            <w:cs/>
          </w:rPr>
          <w:delText>เกี่ยว</w:delText>
        </w:r>
        <w:r w:rsidRPr="00FE766E" w:rsidDel="00027A7E">
          <w:rPr>
            <w:rFonts w:ascii="TH SarabunPSK" w:eastAsia="Times New Roman" w:hAnsi="TH SarabunPSK" w:cs="TH SarabunPSK"/>
            <w:sz w:val="32"/>
            <w:szCs w:val="32"/>
            <w:cs/>
          </w:rPr>
          <w:delText>กับการประเมินตน</w:delText>
        </w:r>
        <w:r w:rsidRPr="00FE766E" w:rsidDel="00027A7E">
          <w:rPr>
            <w:rFonts w:ascii="TH SarabunPSK" w:eastAsia="Times New Roman" w:hAnsi="TH SarabunPSK" w:cs="TH SarabunPSK" w:hint="cs"/>
            <w:sz w:val="32"/>
            <w:szCs w:val="32"/>
            <w:cs/>
          </w:rPr>
          <w:delText xml:space="preserve">แอง </w:delText>
        </w:r>
        <w:r w:rsidRPr="00FE766E" w:rsidDel="00027A7E">
          <w:rPr>
            <w:rFonts w:ascii="TH SarabunPSK" w:eastAsia="Times New Roman" w:hAnsi="TH SarabunPSK" w:cs="TH SarabunPSK"/>
            <w:sz w:val="32"/>
            <w:szCs w:val="32"/>
            <w:cs/>
          </w:rPr>
          <w:delText xml:space="preserve">สามารถสอบถามได้ที่ </w:delText>
        </w:r>
      </w:del>
    </w:p>
    <w:p w14:paraId="73FE76C8" w14:textId="4BADFE43" w:rsidR="00FE766E" w:rsidRPr="00FE766E" w:rsidDel="00027A7E" w:rsidRDefault="00FE766E" w:rsidP="00FE766E">
      <w:pPr>
        <w:numPr>
          <w:ilvl w:val="0"/>
          <w:numId w:val="18"/>
        </w:numPr>
        <w:spacing w:after="0" w:line="240" w:lineRule="auto"/>
        <w:ind w:left="900" w:hanging="180"/>
        <w:rPr>
          <w:del w:id="104" w:author="Suphatra Leelert" w:date="2019-02-05T14:51:00Z"/>
          <w:rFonts w:ascii="TH SarabunPSK" w:eastAsia="Times New Roman" w:hAnsi="TH SarabunPSK" w:cs="TH SarabunPSK"/>
          <w:sz w:val="32"/>
          <w:szCs w:val="32"/>
        </w:rPr>
      </w:pPr>
      <w:del w:id="105" w:author="Suphatra Leelert" w:date="2019-02-05T14:51:00Z">
        <w:r w:rsidRPr="00FE766E" w:rsidDel="00027A7E">
          <w:rPr>
            <w:rFonts w:ascii="TH SarabunPSK" w:eastAsia="Times New Roman" w:hAnsi="TH SarabunPSK" w:cs="TH SarabunPSK" w:hint="cs"/>
            <w:sz w:val="32"/>
            <w:szCs w:val="32"/>
            <w:cs/>
          </w:rPr>
          <w:delText>นางสาวณญาดา เผือกขำ</w:delText>
        </w:r>
        <w:r w:rsidRPr="00FE766E" w:rsidDel="00027A7E">
          <w:rPr>
            <w:rFonts w:ascii="TH SarabunPSK" w:eastAsia="Times New Roman" w:hAnsi="TH SarabunPSK" w:cs="TH SarabunPSK"/>
            <w:sz w:val="32"/>
            <w:szCs w:val="32"/>
          </w:rPr>
          <w:delText xml:space="preserve">  </w:delText>
        </w:r>
        <w:r w:rsidRPr="00FE766E" w:rsidDel="00027A7E">
          <w:rPr>
            <w:rFonts w:ascii="TH SarabunPSK" w:eastAsia="Times New Roman" w:hAnsi="TH SarabunPSK" w:cs="TH SarabunPSK"/>
            <w:sz w:val="32"/>
            <w:szCs w:val="32"/>
            <w:cs/>
          </w:rPr>
          <w:delText xml:space="preserve">เบอร์โทรศัพท์  </w:delText>
        </w:r>
        <w:r w:rsidRPr="00FE766E" w:rsidDel="00027A7E">
          <w:rPr>
            <w:rFonts w:ascii="TH SarabunPSK" w:eastAsia="Times New Roman" w:hAnsi="TH SarabunPSK" w:cs="TH SarabunPSK"/>
            <w:sz w:val="32"/>
            <w:szCs w:val="32"/>
          </w:rPr>
          <w:delText>08</w:delText>
        </w:r>
        <w:r w:rsidRPr="00FE766E" w:rsidDel="00027A7E">
          <w:rPr>
            <w:rFonts w:ascii="TH SarabunPSK" w:eastAsia="Times New Roman" w:hAnsi="TH SarabunPSK" w:cs="TH SarabunPSK"/>
            <w:sz w:val="32"/>
            <w:szCs w:val="32"/>
            <w:cs/>
          </w:rPr>
          <w:delText xml:space="preserve"> </w:delText>
        </w:r>
        <w:r w:rsidRPr="00FE766E" w:rsidDel="00027A7E">
          <w:rPr>
            <w:rFonts w:ascii="TH SarabunPSK" w:eastAsia="Times New Roman" w:hAnsi="TH SarabunPSK" w:cs="TH SarabunPSK"/>
            <w:sz w:val="32"/>
            <w:szCs w:val="32"/>
          </w:rPr>
          <w:delText xml:space="preserve">4342 1669 </w:delText>
        </w:r>
        <w:r w:rsidRPr="00FE766E" w:rsidDel="00027A7E">
          <w:rPr>
            <w:rFonts w:ascii="TH SarabunPSK" w:eastAsia="Times New Roman" w:hAnsi="TH SarabunPSK" w:cs="TH SarabunPSK"/>
            <w:sz w:val="32"/>
            <w:szCs w:val="32"/>
            <w:cs/>
          </w:rPr>
          <w:delText xml:space="preserve">อีเมล์ </w:delText>
        </w:r>
        <w:r w:rsidR="004F3923" w:rsidDel="00027A7E">
          <w:rPr>
            <w:rFonts w:ascii="TH SarabunPSK" w:eastAsia="Times New Roman" w:hAnsi="TH SarabunPSK" w:cs="TH SarabunPSK"/>
            <w:sz w:val="32"/>
            <w:szCs w:val="32"/>
          </w:rPr>
          <w:fldChar w:fldCharType="begin"/>
        </w:r>
        <w:r w:rsidR="004F3923" w:rsidDel="00027A7E">
          <w:rPr>
            <w:rFonts w:ascii="TH SarabunPSK" w:eastAsia="Times New Roman" w:hAnsi="TH SarabunPSK" w:cs="TH SarabunPSK"/>
            <w:sz w:val="32"/>
            <w:szCs w:val="32"/>
          </w:rPr>
          <w:delInstrText xml:space="preserve"> HYPERLINK "mailto:nayada.p@niems.go.th" </w:delInstrText>
        </w:r>
        <w:r w:rsidR="004F3923" w:rsidDel="00027A7E">
          <w:rPr>
            <w:rFonts w:ascii="TH SarabunPSK" w:eastAsia="Times New Roman" w:hAnsi="TH SarabunPSK" w:cs="TH SarabunPSK"/>
            <w:sz w:val="32"/>
            <w:szCs w:val="32"/>
          </w:rPr>
          <w:fldChar w:fldCharType="separate"/>
        </w:r>
        <w:r w:rsidRPr="00FE766E" w:rsidDel="00027A7E">
          <w:rPr>
            <w:rFonts w:ascii="TH SarabunPSK" w:eastAsia="Times New Roman" w:hAnsi="TH SarabunPSK" w:cs="TH SarabunPSK"/>
            <w:sz w:val="32"/>
            <w:szCs w:val="32"/>
          </w:rPr>
          <w:delText>nayada.p@niems.go.th</w:delText>
        </w:r>
        <w:r w:rsidR="004F3923" w:rsidDel="00027A7E">
          <w:rPr>
            <w:rFonts w:ascii="TH SarabunPSK" w:eastAsia="Times New Roman" w:hAnsi="TH SarabunPSK" w:cs="TH SarabunPSK"/>
            <w:sz w:val="32"/>
            <w:szCs w:val="32"/>
          </w:rPr>
          <w:fldChar w:fldCharType="end"/>
        </w:r>
      </w:del>
    </w:p>
    <w:p w14:paraId="041FD703" w14:textId="4FF8CAB7" w:rsidR="00FE766E" w:rsidRPr="00FE766E" w:rsidDel="00027A7E" w:rsidRDefault="00FE766E" w:rsidP="00FE766E">
      <w:pPr>
        <w:numPr>
          <w:ilvl w:val="0"/>
          <w:numId w:val="18"/>
        </w:numPr>
        <w:spacing w:after="0" w:line="240" w:lineRule="auto"/>
        <w:ind w:left="900" w:hanging="180"/>
        <w:rPr>
          <w:del w:id="106" w:author="Suphatra Leelert" w:date="2019-02-05T14:51:00Z"/>
          <w:rFonts w:ascii="TH SarabunPSK" w:eastAsia="Times New Roman" w:hAnsi="TH SarabunPSK" w:cs="TH SarabunPSK"/>
          <w:sz w:val="32"/>
          <w:szCs w:val="32"/>
        </w:rPr>
      </w:pPr>
      <w:del w:id="107" w:author="Suphatra Leelert" w:date="2019-02-05T14:51:00Z">
        <w:r w:rsidRPr="00FE766E" w:rsidDel="00027A7E">
          <w:rPr>
            <w:rFonts w:ascii="TH SarabunPSK" w:eastAsia="Times New Roman" w:hAnsi="TH SarabunPSK" w:cs="TH SarabunPSK" w:hint="cs"/>
            <w:sz w:val="32"/>
            <w:szCs w:val="32"/>
            <w:cs/>
          </w:rPr>
          <w:delText>นางสาวสุพิชญา ศีลสารรุ่งเรือง</w:delText>
        </w:r>
        <w:r w:rsidRPr="00FE766E" w:rsidDel="00027A7E">
          <w:rPr>
            <w:rFonts w:ascii="TH SarabunPSK" w:eastAsia="Times New Roman" w:hAnsi="TH SarabunPSK" w:cs="TH SarabunPSK"/>
            <w:sz w:val="32"/>
            <w:szCs w:val="32"/>
          </w:rPr>
          <w:delText xml:space="preserve"> </w:delText>
        </w:r>
        <w:r w:rsidRPr="00FE766E" w:rsidDel="00027A7E">
          <w:rPr>
            <w:rFonts w:ascii="TH SarabunPSK" w:eastAsia="Times New Roman" w:hAnsi="TH SarabunPSK" w:cs="TH SarabunPSK"/>
            <w:sz w:val="32"/>
            <w:szCs w:val="32"/>
            <w:cs/>
          </w:rPr>
          <w:delText xml:space="preserve">เบอร์โทรศัพท์  </w:delText>
        </w:r>
        <w:r w:rsidRPr="00FE766E" w:rsidDel="00027A7E">
          <w:rPr>
            <w:rFonts w:ascii="TH SarabunPSK" w:eastAsia="Times New Roman" w:hAnsi="TH SarabunPSK" w:cs="TH SarabunPSK"/>
            <w:sz w:val="32"/>
            <w:szCs w:val="32"/>
          </w:rPr>
          <w:delText>08</w:delText>
        </w:r>
        <w:r w:rsidRPr="00FE766E" w:rsidDel="00027A7E">
          <w:rPr>
            <w:rFonts w:ascii="TH SarabunPSK" w:eastAsia="Times New Roman" w:hAnsi="TH SarabunPSK" w:cs="TH SarabunPSK"/>
            <w:sz w:val="32"/>
            <w:szCs w:val="32"/>
            <w:cs/>
          </w:rPr>
          <w:delText xml:space="preserve"> </w:delText>
        </w:r>
        <w:r w:rsidRPr="00FE766E" w:rsidDel="00027A7E">
          <w:rPr>
            <w:rFonts w:ascii="TH SarabunPSK" w:eastAsia="Times New Roman" w:hAnsi="TH SarabunPSK" w:cs="TH SarabunPSK"/>
            <w:sz w:val="32"/>
            <w:szCs w:val="32"/>
          </w:rPr>
          <w:delText xml:space="preserve">4874 1669 </w:delText>
        </w:r>
        <w:r w:rsidRPr="00FE766E" w:rsidDel="00027A7E">
          <w:rPr>
            <w:rFonts w:ascii="TH SarabunPSK" w:eastAsia="Times New Roman" w:hAnsi="TH SarabunPSK" w:cs="TH SarabunPSK"/>
            <w:sz w:val="32"/>
            <w:szCs w:val="32"/>
            <w:cs/>
          </w:rPr>
          <w:delText xml:space="preserve">อีเมล์ </w:delText>
        </w:r>
        <w:r w:rsidR="004F3923" w:rsidDel="00027A7E">
          <w:rPr>
            <w:rFonts w:ascii="TH SarabunPSK" w:eastAsia="Times New Roman" w:hAnsi="TH SarabunPSK" w:cs="TH SarabunPSK"/>
            <w:sz w:val="32"/>
            <w:szCs w:val="32"/>
          </w:rPr>
          <w:fldChar w:fldCharType="begin"/>
        </w:r>
        <w:r w:rsidR="004F3923" w:rsidDel="00027A7E">
          <w:rPr>
            <w:rFonts w:ascii="TH SarabunPSK" w:eastAsia="Times New Roman" w:hAnsi="TH SarabunPSK" w:cs="TH SarabunPSK"/>
            <w:sz w:val="32"/>
            <w:szCs w:val="32"/>
          </w:rPr>
          <w:delInstrText xml:space="preserve"> HYPERLINK "mailto:suphitchaya.s@niems.go.th" </w:delInstrText>
        </w:r>
        <w:r w:rsidR="004F3923" w:rsidDel="00027A7E">
          <w:rPr>
            <w:rFonts w:ascii="TH SarabunPSK" w:eastAsia="Times New Roman" w:hAnsi="TH SarabunPSK" w:cs="TH SarabunPSK"/>
            <w:sz w:val="32"/>
            <w:szCs w:val="32"/>
          </w:rPr>
          <w:fldChar w:fldCharType="separate"/>
        </w:r>
        <w:r w:rsidRPr="00FE766E" w:rsidDel="00027A7E">
          <w:rPr>
            <w:rFonts w:ascii="TH SarabunPSK" w:eastAsia="Times New Roman" w:hAnsi="TH SarabunPSK" w:cs="TH SarabunPSK"/>
            <w:sz w:val="32"/>
            <w:szCs w:val="32"/>
          </w:rPr>
          <w:delText>suphitchaya.s@niems.go.th</w:delText>
        </w:r>
        <w:r w:rsidR="004F3923" w:rsidDel="00027A7E">
          <w:rPr>
            <w:rFonts w:ascii="TH SarabunPSK" w:eastAsia="Times New Roman" w:hAnsi="TH SarabunPSK" w:cs="TH SarabunPSK"/>
            <w:sz w:val="32"/>
            <w:szCs w:val="32"/>
          </w:rPr>
          <w:fldChar w:fldCharType="end"/>
        </w:r>
      </w:del>
    </w:p>
    <w:p w14:paraId="54884769" w14:textId="2513C3F0" w:rsidR="00FE766E" w:rsidRPr="00FE766E" w:rsidDel="00027A7E" w:rsidRDefault="00FE766E" w:rsidP="00FE766E">
      <w:pPr>
        <w:numPr>
          <w:ilvl w:val="0"/>
          <w:numId w:val="18"/>
        </w:numPr>
        <w:spacing w:after="0" w:line="240" w:lineRule="auto"/>
        <w:ind w:left="900" w:hanging="180"/>
        <w:rPr>
          <w:del w:id="108" w:author="Suphatra Leelert" w:date="2019-02-05T14:51:00Z"/>
          <w:rFonts w:ascii="TH SarabunPSK" w:eastAsia="Times New Roman" w:hAnsi="TH SarabunPSK" w:cs="TH SarabunPSK"/>
          <w:sz w:val="32"/>
          <w:szCs w:val="32"/>
        </w:rPr>
      </w:pPr>
      <w:del w:id="109" w:author="Suphatra Leelert" w:date="2019-02-05T14:51:00Z">
        <w:r w:rsidRPr="00FE766E" w:rsidDel="00027A7E">
          <w:rPr>
            <w:rFonts w:ascii="TH SarabunPSK" w:eastAsia="Times New Roman" w:hAnsi="TH SarabunPSK" w:cs="TH SarabunPSK" w:hint="cs"/>
            <w:sz w:val="32"/>
            <w:szCs w:val="32"/>
            <w:cs/>
          </w:rPr>
          <w:delText>นางสาว</w:delText>
        </w:r>
        <w:r w:rsidRPr="00FE766E" w:rsidDel="00027A7E">
          <w:rPr>
            <w:rFonts w:ascii="TH SarabunPSK" w:eastAsia="Times New Roman" w:hAnsi="TH SarabunPSK" w:cs="TH SarabunPSK"/>
            <w:sz w:val="32"/>
            <w:szCs w:val="32"/>
            <w:cs/>
          </w:rPr>
          <w:delText xml:space="preserve">สุพัตรา  ลีเลิศ </w:delText>
        </w:r>
        <w:r w:rsidRPr="00FE766E" w:rsidDel="00027A7E">
          <w:rPr>
            <w:rFonts w:ascii="TH SarabunPSK" w:eastAsia="Times New Roman" w:hAnsi="TH SarabunPSK" w:cs="TH SarabunPSK"/>
            <w:sz w:val="32"/>
            <w:szCs w:val="32"/>
          </w:rPr>
          <w:delText xml:space="preserve">     </w:delText>
        </w:r>
        <w:r w:rsidRPr="00FE766E" w:rsidDel="00027A7E">
          <w:rPr>
            <w:rFonts w:ascii="TH SarabunPSK" w:eastAsia="Times New Roman" w:hAnsi="TH SarabunPSK" w:cs="TH SarabunPSK"/>
            <w:sz w:val="32"/>
            <w:szCs w:val="32"/>
            <w:cs/>
          </w:rPr>
          <w:delText xml:space="preserve">เบอร์โทรศัพท์  </w:delText>
        </w:r>
        <w:r w:rsidRPr="00FE766E" w:rsidDel="00027A7E">
          <w:rPr>
            <w:rFonts w:ascii="TH SarabunPSK" w:eastAsia="Times New Roman" w:hAnsi="TH SarabunPSK" w:cs="TH SarabunPSK"/>
            <w:sz w:val="32"/>
            <w:szCs w:val="32"/>
          </w:rPr>
          <w:delText>08</w:delText>
        </w:r>
        <w:r w:rsidRPr="00FE766E" w:rsidDel="00027A7E">
          <w:rPr>
            <w:rFonts w:ascii="TH SarabunPSK" w:eastAsia="Times New Roman" w:hAnsi="TH SarabunPSK" w:cs="TH SarabunPSK"/>
            <w:sz w:val="32"/>
            <w:szCs w:val="32"/>
            <w:cs/>
          </w:rPr>
          <w:delText xml:space="preserve"> </w:delText>
        </w:r>
        <w:r w:rsidRPr="00FE766E" w:rsidDel="00027A7E">
          <w:rPr>
            <w:rFonts w:ascii="TH SarabunPSK" w:eastAsia="Times New Roman" w:hAnsi="TH SarabunPSK" w:cs="TH SarabunPSK"/>
            <w:sz w:val="32"/>
            <w:szCs w:val="32"/>
          </w:rPr>
          <w:delText xml:space="preserve">9052 1669 </w:delText>
        </w:r>
        <w:r w:rsidRPr="00FE766E" w:rsidDel="00027A7E">
          <w:rPr>
            <w:rFonts w:ascii="TH SarabunPSK" w:eastAsia="Times New Roman" w:hAnsi="TH SarabunPSK" w:cs="TH SarabunPSK"/>
            <w:sz w:val="32"/>
            <w:szCs w:val="32"/>
            <w:cs/>
          </w:rPr>
          <w:delText xml:space="preserve">อีเมล์ </w:delText>
        </w:r>
        <w:r w:rsidR="004F3923" w:rsidDel="00027A7E">
          <w:rPr>
            <w:rFonts w:ascii="TH SarabunPSK" w:eastAsia="Times New Roman" w:hAnsi="TH SarabunPSK" w:cs="TH SarabunPSK"/>
            <w:sz w:val="32"/>
            <w:szCs w:val="32"/>
          </w:rPr>
          <w:fldChar w:fldCharType="begin"/>
        </w:r>
        <w:r w:rsidR="004F3923" w:rsidDel="00027A7E">
          <w:rPr>
            <w:rFonts w:ascii="TH SarabunPSK" w:eastAsia="Times New Roman" w:hAnsi="TH SarabunPSK" w:cs="TH SarabunPSK"/>
            <w:sz w:val="32"/>
            <w:szCs w:val="32"/>
          </w:rPr>
          <w:delInstrText xml:space="preserve"> HYPERLINK "mailto:suphatra.l@niems.go.th" </w:delInstrText>
        </w:r>
        <w:r w:rsidR="004F3923" w:rsidDel="00027A7E">
          <w:rPr>
            <w:rFonts w:ascii="TH SarabunPSK" w:eastAsia="Times New Roman" w:hAnsi="TH SarabunPSK" w:cs="TH SarabunPSK"/>
            <w:sz w:val="32"/>
            <w:szCs w:val="32"/>
          </w:rPr>
          <w:fldChar w:fldCharType="separate"/>
        </w:r>
        <w:r w:rsidRPr="00FE766E" w:rsidDel="00027A7E">
          <w:rPr>
            <w:rFonts w:ascii="TH SarabunPSK" w:eastAsia="Times New Roman" w:hAnsi="TH SarabunPSK" w:cs="TH SarabunPSK"/>
            <w:sz w:val="32"/>
            <w:szCs w:val="32"/>
          </w:rPr>
          <w:delText>suphatra.l@niems.go.th</w:delText>
        </w:r>
        <w:r w:rsidR="004F3923" w:rsidDel="00027A7E">
          <w:rPr>
            <w:rFonts w:ascii="TH SarabunPSK" w:eastAsia="Times New Roman" w:hAnsi="TH SarabunPSK" w:cs="TH SarabunPSK"/>
            <w:sz w:val="32"/>
            <w:szCs w:val="32"/>
          </w:rPr>
          <w:fldChar w:fldCharType="end"/>
        </w:r>
      </w:del>
    </w:p>
    <w:p w14:paraId="0B285F44" w14:textId="2145B577" w:rsidR="00FE766E" w:rsidRPr="00FE766E" w:rsidDel="00027A7E" w:rsidRDefault="00FE766E" w:rsidP="00FE766E">
      <w:pPr>
        <w:numPr>
          <w:ilvl w:val="0"/>
          <w:numId w:val="18"/>
        </w:numPr>
        <w:spacing w:after="0" w:line="240" w:lineRule="auto"/>
        <w:ind w:left="900" w:hanging="180"/>
        <w:rPr>
          <w:del w:id="110" w:author="Suphatra Leelert" w:date="2019-02-05T14:51:00Z"/>
          <w:rFonts w:ascii="TH SarabunPSK" w:eastAsia="Times New Roman" w:hAnsi="TH SarabunPSK" w:cs="TH SarabunPSK"/>
          <w:sz w:val="32"/>
          <w:szCs w:val="32"/>
        </w:rPr>
      </w:pPr>
      <w:del w:id="111" w:author="Suphatra Leelert" w:date="2019-02-05T14:51:00Z">
        <w:r w:rsidRPr="00FE766E" w:rsidDel="00027A7E">
          <w:rPr>
            <w:rFonts w:ascii="TH SarabunPSK" w:eastAsia="Times New Roman" w:hAnsi="TH SarabunPSK" w:cs="TH SarabunPSK" w:hint="cs"/>
            <w:sz w:val="32"/>
            <w:szCs w:val="32"/>
            <w:cs/>
          </w:rPr>
          <w:delText xml:space="preserve">นายไพโรจน์ วรรณโรจน์   </w:delText>
        </w:r>
        <w:r w:rsidRPr="00FE766E" w:rsidDel="00027A7E">
          <w:rPr>
            <w:rFonts w:ascii="TH SarabunPSK" w:eastAsia="Times New Roman" w:hAnsi="TH SarabunPSK" w:cs="TH SarabunPSK"/>
            <w:sz w:val="32"/>
            <w:szCs w:val="32"/>
            <w:cs/>
          </w:rPr>
          <w:delText xml:space="preserve"> เบอร์โทรศัพท์  </w:delText>
        </w:r>
        <w:r w:rsidRPr="00FE766E" w:rsidDel="00027A7E">
          <w:rPr>
            <w:rFonts w:ascii="TH SarabunPSK" w:eastAsia="Times New Roman" w:hAnsi="TH SarabunPSK" w:cs="TH SarabunPSK"/>
            <w:sz w:val="32"/>
            <w:szCs w:val="32"/>
          </w:rPr>
          <w:delText>08</w:delText>
        </w:r>
        <w:r w:rsidRPr="00FE766E" w:rsidDel="00027A7E">
          <w:rPr>
            <w:rFonts w:ascii="TH SarabunPSK" w:eastAsia="Times New Roman" w:hAnsi="TH SarabunPSK" w:cs="TH SarabunPSK"/>
            <w:sz w:val="32"/>
            <w:szCs w:val="32"/>
            <w:cs/>
          </w:rPr>
          <w:delText xml:space="preserve"> </w:delText>
        </w:r>
        <w:r w:rsidRPr="00FE766E" w:rsidDel="00027A7E">
          <w:rPr>
            <w:rFonts w:ascii="TH SarabunPSK" w:eastAsia="Times New Roman" w:hAnsi="TH SarabunPSK" w:cs="TH SarabunPSK"/>
            <w:sz w:val="32"/>
            <w:szCs w:val="32"/>
          </w:rPr>
          <w:delText xml:space="preserve">5235 1669 </w:delText>
        </w:r>
        <w:r w:rsidRPr="00FE766E" w:rsidDel="00027A7E">
          <w:rPr>
            <w:rFonts w:ascii="TH SarabunPSK" w:eastAsia="Times New Roman" w:hAnsi="TH SarabunPSK" w:cs="TH SarabunPSK"/>
            <w:sz w:val="32"/>
            <w:szCs w:val="32"/>
            <w:cs/>
          </w:rPr>
          <w:delText>อีเมล์</w:delText>
        </w:r>
        <w:r w:rsidRPr="00FE766E" w:rsidDel="00027A7E">
          <w:rPr>
            <w:rFonts w:ascii="TH SarabunPSK" w:eastAsia="Times New Roman" w:hAnsi="TH SarabunPSK" w:cs="TH SarabunPSK"/>
            <w:sz w:val="32"/>
            <w:szCs w:val="32"/>
          </w:rPr>
          <w:delText xml:space="preserve"> </w:delText>
        </w:r>
        <w:r w:rsidR="004F3923" w:rsidDel="00027A7E">
          <w:rPr>
            <w:rFonts w:ascii="TH SarabunPSK" w:eastAsia="Times New Roman" w:hAnsi="TH SarabunPSK" w:cs="TH SarabunPSK"/>
            <w:sz w:val="32"/>
            <w:szCs w:val="32"/>
          </w:rPr>
          <w:fldChar w:fldCharType="begin"/>
        </w:r>
        <w:r w:rsidR="004F3923" w:rsidDel="00027A7E">
          <w:rPr>
            <w:rFonts w:ascii="TH SarabunPSK" w:eastAsia="Times New Roman" w:hAnsi="TH SarabunPSK" w:cs="TH SarabunPSK"/>
            <w:sz w:val="32"/>
            <w:szCs w:val="32"/>
          </w:rPr>
          <w:delInstrText xml:space="preserve"> HYPERLINK "mailto:pairoj.w@niems.go.th" </w:delInstrText>
        </w:r>
        <w:r w:rsidR="004F3923" w:rsidDel="00027A7E">
          <w:rPr>
            <w:rFonts w:ascii="TH SarabunPSK" w:eastAsia="Times New Roman" w:hAnsi="TH SarabunPSK" w:cs="TH SarabunPSK"/>
            <w:sz w:val="32"/>
            <w:szCs w:val="32"/>
          </w:rPr>
          <w:fldChar w:fldCharType="separate"/>
        </w:r>
        <w:r w:rsidRPr="00FE766E" w:rsidDel="00027A7E">
          <w:rPr>
            <w:rFonts w:ascii="TH SarabunPSK" w:eastAsia="Times New Roman" w:hAnsi="TH SarabunPSK" w:cs="TH SarabunPSK"/>
            <w:sz w:val="32"/>
            <w:szCs w:val="32"/>
          </w:rPr>
          <w:delText>pairoj.w@niems.go.th</w:delText>
        </w:r>
        <w:r w:rsidR="004F3923" w:rsidDel="00027A7E">
          <w:rPr>
            <w:rFonts w:ascii="TH SarabunPSK" w:eastAsia="Times New Roman" w:hAnsi="TH SarabunPSK" w:cs="TH SarabunPSK"/>
            <w:sz w:val="32"/>
            <w:szCs w:val="32"/>
          </w:rPr>
          <w:fldChar w:fldCharType="end"/>
        </w:r>
      </w:del>
    </w:p>
    <w:p w14:paraId="26DB5832" w14:textId="270696ED" w:rsidR="00FE766E" w:rsidRPr="00FE766E" w:rsidDel="00027A7E" w:rsidRDefault="00FE766E" w:rsidP="00FE766E">
      <w:pPr>
        <w:numPr>
          <w:ilvl w:val="0"/>
          <w:numId w:val="18"/>
        </w:numPr>
        <w:spacing w:after="0" w:line="240" w:lineRule="auto"/>
        <w:ind w:left="900" w:hanging="180"/>
        <w:rPr>
          <w:del w:id="112" w:author="Suphatra Leelert" w:date="2019-02-05T14:51:00Z"/>
          <w:rFonts w:ascii="TH SarabunPSK" w:eastAsia="Times New Roman" w:hAnsi="TH SarabunPSK" w:cs="TH SarabunPSK"/>
          <w:sz w:val="32"/>
          <w:szCs w:val="32"/>
        </w:rPr>
      </w:pPr>
      <w:del w:id="113" w:author="Suphatra Leelert" w:date="2019-02-05T14:51:00Z">
        <w:r w:rsidRPr="00FE766E" w:rsidDel="00027A7E">
          <w:rPr>
            <w:rFonts w:ascii="TH SarabunPSK" w:eastAsia="Times New Roman" w:hAnsi="TH SarabunPSK" w:cs="TH SarabunPSK" w:hint="cs"/>
            <w:sz w:val="32"/>
            <w:szCs w:val="32"/>
            <w:cs/>
          </w:rPr>
          <w:delText>นาย</w:delText>
        </w:r>
        <w:r w:rsidRPr="00FE766E" w:rsidDel="00027A7E">
          <w:rPr>
            <w:rFonts w:ascii="TH SarabunPSK" w:eastAsia="Times New Roman" w:hAnsi="TH SarabunPSK" w:cs="TH SarabunPSK"/>
            <w:sz w:val="32"/>
            <w:szCs w:val="32"/>
            <w:cs/>
          </w:rPr>
          <w:delText>โชคชัย นุ่มกลิ่น</w:delText>
        </w:r>
        <w:r w:rsidRPr="00FE766E" w:rsidDel="00027A7E">
          <w:rPr>
            <w:rFonts w:ascii="TH SarabunPSK" w:eastAsia="Times New Roman" w:hAnsi="TH SarabunPSK" w:cs="TH SarabunPSK"/>
            <w:sz w:val="32"/>
            <w:szCs w:val="32"/>
            <w:cs/>
          </w:rPr>
          <w:tab/>
        </w:r>
        <w:r w:rsidRPr="00FE766E" w:rsidDel="00027A7E">
          <w:rPr>
            <w:rFonts w:ascii="TH SarabunPSK" w:eastAsia="Times New Roman" w:hAnsi="TH SarabunPSK" w:cs="TH SarabunPSK"/>
            <w:sz w:val="32"/>
            <w:szCs w:val="32"/>
          </w:rPr>
          <w:delText xml:space="preserve">     </w:delText>
        </w:r>
        <w:r w:rsidRPr="00FE766E" w:rsidDel="00027A7E">
          <w:rPr>
            <w:rFonts w:ascii="TH SarabunPSK" w:eastAsia="Times New Roman" w:hAnsi="TH SarabunPSK" w:cs="TH SarabunPSK"/>
            <w:sz w:val="32"/>
            <w:szCs w:val="32"/>
            <w:cs/>
          </w:rPr>
          <w:delText xml:space="preserve">เบอร์โทรศัพท์  </w:delText>
        </w:r>
        <w:r w:rsidRPr="00FE766E" w:rsidDel="00027A7E">
          <w:rPr>
            <w:rFonts w:ascii="TH SarabunPSK" w:eastAsia="Times New Roman" w:hAnsi="TH SarabunPSK" w:cs="TH SarabunPSK"/>
            <w:sz w:val="32"/>
            <w:szCs w:val="32"/>
          </w:rPr>
          <w:delText>08</w:delText>
        </w:r>
        <w:r w:rsidRPr="00FE766E" w:rsidDel="00027A7E">
          <w:rPr>
            <w:rFonts w:ascii="TH SarabunPSK" w:eastAsia="Times New Roman" w:hAnsi="TH SarabunPSK" w:cs="TH SarabunPSK"/>
            <w:sz w:val="32"/>
            <w:szCs w:val="32"/>
            <w:cs/>
          </w:rPr>
          <w:delText xml:space="preserve"> </w:delText>
        </w:r>
        <w:r w:rsidRPr="00FE766E" w:rsidDel="00027A7E">
          <w:rPr>
            <w:rFonts w:ascii="TH SarabunPSK" w:eastAsia="Times New Roman" w:hAnsi="TH SarabunPSK" w:cs="TH SarabunPSK"/>
            <w:sz w:val="32"/>
            <w:szCs w:val="32"/>
          </w:rPr>
          <w:delText xml:space="preserve">5125 4143 </w:delText>
        </w:r>
        <w:r w:rsidRPr="00FE766E" w:rsidDel="00027A7E">
          <w:rPr>
            <w:rFonts w:ascii="TH SarabunPSK" w:eastAsia="Times New Roman" w:hAnsi="TH SarabunPSK" w:cs="TH SarabunPSK"/>
            <w:sz w:val="32"/>
            <w:szCs w:val="32"/>
            <w:cs/>
          </w:rPr>
          <w:delText xml:space="preserve">อีเมล์ </w:delText>
        </w:r>
        <w:r w:rsidR="004F3923" w:rsidDel="00027A7E">
          <w:rPr>
            <w:rFonts w:ascii="TH SarabunPSK" w:eastAsia="Times New Roman" w:hAnsi="TH SarabunPSK" w:cs="TH SarabunPSK"/>
            <w:sz w:val="32"/>
            <w:szCs w:val="32"/>
          </w:rPr>
          <w:fldChar w:fldCharType="begin"/>
        </w:r>
        <w:r w:rsidR="004F3923" w:rsidDel="00027A7E">
          <w:rPr>
            <w:rFonts w:ascii="TH SarabunPSK" w:eastAsia="Times New Roman" w:hAnsi="TH SarabunPSK" w:cs="TH SarabunPSK"/>
            <w:sz w:val="32"/>
            <w:szCs w:val="32"/>
          </w:rPr>
          <w:delInstrText xml:space="preserve"> HYPERLINK "mailto:chockchai.N@niems.go.th" </w:delInstrText>
        </w:r>
        <w:r w:rsidR="004F3923" w:rsidDel="00027A7E">
          <w:rPr>
            <w:rFonts w:ascii="TH SarabunPSK" w:eastAsia="Times New Roman" w:hAnsi="TH SarabunPSK" w:cs="TH SarabunPSK"/>
            <w:sz w:val="32"/>
            <w:szCs w:val="32"/>
          </w:rPr>
          <w:fldChar w:fldCharType="separate"/>
        </w:r>
        <w:r w:rsidRPr="00FE766E" w:rsidDel="00027A7E">
          <w:rPr>
            <w:rFonts w:ascii="TH SarabunPSK" w:eastAsia="Times New Roman" w:hAnsi="TH SarabunPSK" w:cs="TH SarabunPSK"/>
            <w:sz w:val="32"/>
            <w:szCs w:val="32"/>
          </w:rPr>
          <w:delText>chockchai.N@niems.go.th</w:delText>
        </w:r>
        <w:r w:rsidR="004F3923" w:rsidDel="00027A7E">
          <w:rPr>
            <w:rFonts w:ascii="TH SarabunPSK" w:eastAsia="Times New Roman" w:hAnsi="TH SarabunPSK" w:cs="TH SarabunPSK"/>
            <w:sz w:val="32"/>
            <w:szCs w:val="32"/>
          </w:rPr>
          <w:fldChar w:fldCharType="end"/>
        </w:r>
      </w:del>
    </w:p>
    <w:p w14:paraId="47D33B3F" w14:textId="7619909F" w:rsidR="00FE766E" w:rsidRPr="00FE766E" w:rsidDel="00027A7E" w:rsidRDefault="00FE766E" w:rsidP="00FE766E">
      <w:pPr>
        <w:spacing w:after="0" w:line="240" w:lineRule="auto"/>
        <w:ind w:left="720"/>
        <w:rPr>
          <w:del w:id="114" w:author="Suphatra Leelert" w:date="2019-02-05T14:51:00Z"/>
          <w:rFonts w:ascii="TH SarabunPSK" w:eastAsia="Times New Roman" w:hAnsi="TH SarabunPSK" w:cs="TH SarabunPSK"/>
          <w:sz w:val="32"/>
          <w:szCs w:val="32"/>
        </w:rPr>
      </w:pPr>
      <w:del w:id="115" w:author="Suphatra Leelert" w:date="2019-02-05T14:51:00Z">
        <w:r w:rsidRPr="00FE766E" w:rsidDel="00027A7E">
          <w:rPr>
            <w:rFonts w:ascii="TH SarabunPSK" w:eastAsia="Times New Roman" w:hAnsi="TH SarabunPSK" w:cs="TH SarabunPSK"/>
            <w:sz w:val="32"/>
            <w:szCs w:val="32"/>
            <w:cs/>
          </w:rPr>
          <w:delText xml:space="preserve">สำนักรับรองและกำกับมาตรฐาน สถาบันการแพทย์ฉุกเฉินแห่งชาติ โทรศัพท์ </w:delText>
        </w:r>
        <w:r w:rsidRPr="00FE766E" w:rsidDel="00027A7E">
          <w:rPr>
            <w:rFonts w:ascii="TH SarabunPSK" w:eastAsia="Times New Roman" w:hAnsi="TH SarabunPSK" w:cs="TH SarabunPSK"/>
            <w:sz w:val="32"/>
            <w:szCs w:val="32"/>
          </w:rPr>
          <w:delText xml:space="preserve">0 2872 1600 </w:delText>
        </w:r>
        <w:r w:rsidRPr="00FE766E" w:rsidDel="00027A7E">
          <w:rPr>
            <w:rFonts w:ascii="TH SarabunPSK" w:eastAsia="Times New Roman" w:hAnsi="TH SarabunPSK" w:cs="TH SarabunPSK"/>
            <w:sz w:val="32"/>
            <w:szCs w:val="32"/>
            <w:cs/>
          </w:rPr>
          <w:delText xml:space="preserve">ต่อ </w:delText>
        </w:r>
        <w:r w:rsidRPr="00FE766E" w:rsidDel="00027A7E">
          <w:rPr>
            <w:rFonts w:ascii="TH SarabunPSK" w:eastAsia="Times New Roman" w:hAnsi="TH SarabunPSK" w:cs="TH SarabunPSK"/>
            <w:sz w:val="32"/>
            <w:szCs w:val="32"/>
          </w:rPr>
          <w:delText>1207</w:delText>
        </w:r>
      </w:del>
    </w:p>
    <w:p w14:paraId="0D94CBDD" w14:textId="25FEDDD3" w:rsidR="00FE766E" w:rsidRPr="00FE766E" w:rsidDel="00027A7E" w:rsidRDefault="00FE766E" w:rsidP="00FE766E">
      <w:pPr>
        <w:spacing w:after="0" w:line="240" w:lineRule="auto"/>
        <w:ind w:firstLine="720"/>
        <w:rPr>
          <w:del w:id="116" w:author="Suphatra Leelert" w:date="2019-02-05T14:51:00Z"/>
          <w:rFonts w:ascii="TH SarabunPSK" w:eastAsia="Times New Roman" w:hAnsi="TH SarabunPSK" w:cs="TH SarabunPSK"/>
          <w:sz w:val="32"/>
          <w:szCs w:val="32"/>
        </w:rPr>
      </w:pPr>
      <w:del w:id="117" w:author="Suphatra Leelert" w:date="2019-02-05T14:51:00Z">
        <w:r w:rsidRPr="00FE766E" w:rsidDel="00027A7E">
          <w:rPr>
            <w:rFonts w:ascii="TH SarabunPSK" w:eastAsia="Times New Roman" w:hAnsi="TH SarabunPSK" w:cs="TH SarabunPSK"/>
            <w:sz w:val="32"/>
            <w:szCs w:val="32"/>
            <w:cs/>
          </w:rPr>
          <w:delText xml:space="preserve">อีเมล์ </w:delText>
        </w:r>
        <w:r w:rsidRPr="00FE766E" w:rsidDel="00027A7E">
          <w:rPr>
            <w:rFonts w:ascii="TH SarabunPSK" w:eastAsia="Times New Roman" w:hAnsi="TH SarabunPSK" w:cs="TH SarabunPSK"/>
            <w:sz w:val="32"/>
            <w:szCs w:val="32"/>
          </w:rPr>
          <w:delText>temsa@niems.go.th</w:delText>
        </w:r>
      </w:del>
    </w:p>
    <w:p w14:paraId="3C419B1D" w14:textId="50279A8D" w:rsidR="006161E2" w:rsidRPr="007C78B2" w:rsidDel="00027A7E" w:rsidRDefault="006161E2" w:rsidP="00FE766E">
      <w:pPr>
        <w:pStyle w:val="NoSpacing"/>
        <w:rPr>
          <w:del w:id="118" w:author="Suphatra Leelert" w:date="2019-02-05T14:52:00Z"/>
          <w:rFonts w:ascii="TH SarabunPSK" w:hAnsi="TH SarabunPSK" w:cs="TH SarabunPSK"/>
          <w:sz w:val="16"/>
          <w:szCs w:val="16"/>
        </w:rPr>
      </w:pPr>
    </w:p>
    <w:p w14:paraId="7468A285" w14:textId="5830D4DE" w:rsidR="001B60F0" w:rsidRPr="001B60F0" w:rsidRDefault="001B60F0" w:rsidP="001B60F0">
      <w:pPr>
        <w:spacing w:after="0"/>
        <w:rPr>
          <w:ins w:id="119" w:author="Suphatra Leelert" w:date="2018-12-17T16:00:00Z"/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ins w:id="120" w:author="Suphatra Leelert" w:date="2018-12-17T16:00:00Z">
        <w:r w:rsidRPr="001B60F0">
          <w:rPr>
            <w:rFonts w:ascii="TH SarabunPSK" w:eastAsia="Calibri" w:hAnsi="TH SarabunPSK" w:cs="TH SarabunPSK"/>
            <w:b/>
            <w:bCs/>
            <w:sz w:val="32"/>
            <w:szCs w:val="32"/>
            <w:u w:val="single"/>
            <w:cs/>
          </w:rPr>
          <w:t>แบบประเมินตนเอง</w:t>
        </w:r>
      </w:ins>
    </w:p>
    <w:p w14:paraId="6D2FC5E5" w14:textId="6C9DFB21" w:rsidR="001B60F0" w:rsidRPr="00AF416F" w:rsidRDefault="001B60F0" w:rsidP="001B60F0">
      <w:pPr>
        <w:spacing w:after="0" w:line="240" w:lineRule="auto"/>
        <w:ind w:firstLine="720"/>
        <w:jc w:val="thaiDistribute"/>
        <w:rPr>
          <w:ins w:id="121" w:author="Suphatra Leelert" w:date="2018-12-17T16:00:00Z"/>
          <w:rFonts w:ascii="TH SarabunPSK" w:eastAsia="Times New Roman" w:hAnsi="TH SarabunPSK" w:cs="TH SarabunPSK"/>
          <w:sz w:val="32"/>
          <w:szCs w:val="32"/>
        </w:rPr>
      </w:pPr>
      <w:ins w:id="122" w:author="Suphatra Leelert" w:date="2018-12-17T16:00:00Z">
        <w:r w:rsidRPr="00AF416F">
          <w:rPr>
            <w:rFonts w:ascii="TH SarabunPSK" w:eastAsia="Times New Roman" w:hAnsi="TH SarabunPSK" w:cs="TH SarabunPSK"/>
            <w:sz w:val="32"/>
            <w:szCs w:val="32"/>
          </w:rPr>
          <w:t xml:space="preserve">1. </w:t>
        </w:r>
        <w:r w:rsidRPr="00AF416F">
          <w:rPr>
            <w:rFonts w:ascii="TH SarabunPSK" w:eastAsia="Times New Roman" w:hAnsi="TH SarabunPSK" w:cs="TH SarabunPSK"/>
            <w:sz w:val="32"/>
            <w:szCs w:val="32"/>
            <w:cs/>
          </w:rPr>
          <w:t xml:space="preserve">การประเมินคุณภาพระบบปฏิบัติการฉุกเฉินการแพทย์ แบ่งการปฏิบัติการเป็น </w:t>
        </w:r>
        <w:r w:rsidRPr="00AF416F">
          <w:rPr>
            <w:rFonts w:ascii="TH SarabunPSK" w:eastAsia="Times New Roman" w:hAnsi="TH SarabunPSK" w:cs="TH SarabunPSK"/>
            <w:sz w:val="32"/>
            <w:szCs w:val="32"/>
          </w:rPr>
          <w:t>2</w:t>
        </w:r>
      </w:ins>
      <w:ins w:id="123" w:author="Suphatra Leelert" w:date="2019-01-15T11:05:00Z">
        <w:r w:rsidR="00296C9C">
          <w:rPr>
            <w:rFonts w:ascii="TH SarabunPSK" w:eastAsia="Times New Roman" w:hAnsi="TH SarabunPSK" w:cs="TH SarabunPSK" w:hint="cs"/>
            <w:sz w:val="32"/>
            <w:szCs w:val="32"/>
            <w:cs/>
          </w:rPr>
          <w:t xml:space="preserve"> </w:t>
        </w:r>
      </w:ins>
      <w:ins w:id="124" w:author="Suphatra Leelert" w:date="2018-12-17T16:00:00Z">
        <w:r w:rsidRPr="00AF416F">
          <w:rPr>
            <w:rFonts w:ascii="TH SarabunPSK" w:eastAsia="Times New Roman" w:hAnsi="TH SarabunPSK" w:cs="TH SarabunPSK"/>
            <w:sz w:val="32"/>
            <w:szCs w:val="32"/>
            <w:cs/>
          </w:rPr>
          <w:t xml:space="preserve">ประเภท </w:t>
        </w:r>
      </w:ins>
    </w:p>
    <w:p w14:paraId="5CC7CC83" w14:textId="5793CAD5" w:rsidR="001B60F0" w:rsidRPr="00AF416F" w:rsidRDefault="001B60F0" w:rsidP="001B60F0">
      <w:pPr>
        <w:spacing w:after="0" w:line="240" w:lineRule="auto"/>
        <w:ind w:left="720" w:firstLine="720"/>
        <w:jc w:val="thaiDistribute"/>
        <w:rPr>
          <w:ins w:id="125" w:author="Suphatra Leelert" w:date="2018-12-17T16:00:00Z"/>
          <w:rFonts w:ascii="TH SarabunPSK" w:eastAsia="Times New Roman" w:hAnsi="TH SarabunPSK" w:cs="TH SarabunPSK"/>
          <w:sz w:val="32"/>
          <w:szCs w:val="32"/>
          <w:cs/>
        </w:rPr>
      </w:pPr>
      <w:ins w:id="126" w:author="Suphatra Leelert" w:date="2018-12-17T16:00:00Z">
        <w:r w:rsidRPr="00AF416F">
          <w:rPr>
            <w:rFonts w:ascii="TH SarabunPSK" w:eastAsia="Times New Roman" w:hAnsi="TH SarabunPSK" w:cs="TH SarabunPSK"/>
            <w:sz w:val="32"/>
            <w:szCs w:val="32"/>
          </w:rPr>
          <w:t xml:space="preserve">1.1 </w:t>
        </w:r>
      </w:ins>
      <w:ins w:id="127" w:author="Suphatra Leelert" w:date="2019-01-15T10:28:00Z">
        <w:r w:rsidR="00AF416F" w:rsidRPr="00AF416F">
          <w:rPr>
            <w:rFonts w:ascii="TH SarabunPSK" w:eastAsia="Times New Roman" w:hAnsi="TH SarabunPSK" w:cs="TH SarabunPSK"/>
            <w:sz w:val="32"/>
            <w:szCs w:val="32"/>
            <w:cs/>
          </w:rPr>
          <w:t>ประเภทปฏิบั</w:t>
        </w:r>
      </w:ins>
      <w:ins w:id="128" w:author="Suphatra Leelert" w:date="2019-01-15T10:29:00Z">
        <w:r w:rsidR="00AF416F" w:rsidRPr="00AF416F">
          <w:rPr>
            <w:rFonts w:ascii="TH SarabunPSK" w:eastAsia="Times New Roman" w:hAnsi="TH SarabunPSK" w:cs="TH SarabunPSK"/>
            <w:sz w:val="32"/>
            <w:szCs w:val="32"/>
            <w:cs/>
          </w:rPr>
          <w:t>ติการ</w:t>
        </w:r>
      </w:ins>
      <w:ins w:id="129" w:author="Suphatra Leelert" w:date="2019-01-15T10:28:00Z">
        <w:r w:rsidR="00AF416F" w:rsidRPr="00AF416F">
          <w:rPr>
            <w:rFonts w:ascii="TH SarabunPSK" w:eastAsia="Times New Roman" w:hAnsi="TH SarabunPSK" w:cs="TH SarabunPSK"/>
            <w:sz w:val="32"/>
            <w:szCs w:val="32"/>
            <w:cs/>
            <w:rPrChange w:id="130" w:author="Suphatra Leelert" w:date="2019-01-15T10:30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rPrChange>
          </w:rPr>
          <w:t>อำนวยการ</w:t>
        </w:r>
      </w:ins>
      <w:ins w:id="131" w:author="Suphatra Leelert" w:date="2018-12-17T16:00:00Z">
        <w:r w:rsidRPr="00AF416F">
          <w:rPr>
            <w:rFonts w:ascii="TH SarabunPSK" w:eastAsia="Times New Roman" w:hAnsi="TH SarabunPSK" w:cs="TH SarabunPSK"/>
            <w:sz w:val="32"/>
            <w:szCs w:val="32"/>
            <w:cs/>
          </w:rPr>
          <w:t xml:space="preserve"> </w:t>
        </w:r>
        <w:r w:rsidRPr="00AF416F">
          <w:rPr>
            <w:rFonts w:ascii="TH SarabunPSK" w:eastAsia="Times New Roman" w:hAnsi="TH SarabunPSK" w:cs="TH SarabunPSK"/>
            <w:sz w:val="32"/>
            <w:szCs w:val="32"/>
          </w:rPr>
          <w:t>(</w:t>
        </w:r>
        <w:r w:rsidRPr="00AF416F">
          <w:rPr>
            <w:rFonts w:ascii="TH SarabunPSK" w:eastAsia="Times New Roman" w:hAnsi="TH SarabunPSK" w:cs="TH SarabunPSK"/>
            <w:sz w:val="32"/>
            <w:szCs w:val="32"/>
            <w:cs/>
          </w:rPr>
          <w:t>การรับเรื่อง สั่งการ ประสานงาน</w:t>
        </w:r>
        <w:r w:rsidRPr="00AF416F">
          <w:rPr>
            <w:rFonts w:ascii="TH SarabunPSK" w:eastAsia="Times New Roman" w:hAnsi="TH SarabunPSK" w:cs="TH SarabunPSK"/>
            <w:sz w:val="32"/>
            <w:szCs w:val="32"/>
          </w:rPr>
          <w:t xml:space="preserve"> </w:t>
        </w:r>
        <w:r w:rsidRPr="00AF416F">
          <w:rPr>
            <w:rFonts w:ascii="TH SarabunPSK" w:eastAsia="Times New Roman" w:hAnsi="TH SarabunPSK" w:cs="TH SarabunPSK"/>
            <w:sz w:val="32"/>
            <w:szCs w:val="32"/>
            <w:cs/>
          </w:rPr>
          <w:t>และอำนวยการ</w:t>
        </w:r>
        <w:r w:rsidRPr="00AF416F">
          <w:rPr>
            <w:rFonts w:ascii="TH SarabunPSK" w:eastAsia="Times New Roman" w:hAnsi="TH SarabunPSK" w:cs="TH SarabunPSK"/>
            <w:sz w:val="32"/>
            <w:szCs w:val="32"/>
          </w:rPr>
          <w:t>)</w:t>
        </w:r>
        <w:r w:rsidRPr="00AF416F">
          <w:rPr>
            <w:rFonts w:ascii="TH SarabunPSK" w:eastAsia="Times New Roman" w:hAnsi="TH SarabunPSK" w:cs="TH SarabunPSK"/>
            <w:sz w:val="32"/>
            <w:szCs w:val="32"/>
            <w:cs/>
          </w:rPr>
          <w:t xml:space="preserve"> </w:t>
        </w:r>
      </w:ins>
      <w:ins w:id="132" w:author="Suphatra Leelert" w:date="2019-01-15T10:29:00Z">
        <w:r w:rsidR="00AF416F" w:rsidRPr="00AF416F">
          <w:rPr>
            <w:rFonts w:ascii="TH SarabunPSK" w:eastAsia="Times New Roman" w:hAnsi="TH SarabunPSK" w:cs="TH SarabunPSK"/>
            <w:sz w:val="32"/>
            <w:szCs w:val="32"/>
            <w:cs/>
          </w:rPr>
          <w:t xml:space="preserve">แบ่งเป็น </w:t>
        </w:r>
        <w:r w:rsidR="00AF416F" w:rsidRPr="00AF416F">
          <w:rPr>
            <w:rFonts w:ascii="TH SarabunPSK" w:eastAsia="Times New Roman" w:hAnsi="TH SarabunPSK" w:cs="TH SarabunPSK"/>
            <w:sz w:val="32"/>
            <w:szCs w:val="32"/>
          </w:rPr>
          <w:t>3</w:t>
        </w:r>
        <w:r w:rsidR="00AF416F" w:rsidRPr="00AF416F">
          <w:rPr>
            <w:rFonts w:ascii="TH SarabunPSK" w:eastAsia="Times New Roman" w:hAnsi="TH SarabunPSK" w:cs="TH SarabunPSK"/>
            <w:sz w:val="32"/>
            <w:szCs w:val="32"/>
            <w:cs/>
          </w:rPr>
          <w:t xml:space="preserve"> ระ</w:t>
        </w:r>
      </w:ins>
      <w:ins w:id="133" w:author="Suphatra Leelert" w:date="2019-01-15T10:30:00Z">
        <w:r w:rsidR="00AF416F" w:rsidRPr="00AF416F">
          <w:rPr>
            <w:rFonts w:ascii="TH SarabunPSK" w:eastAsia="Times New Roman" w:hAnsi="TH SarabunPSK" w:cs="TH SarabunPSK"/>
            <w:sz w:val="32"/>
            <w:szCs w:val="32"/>
            <w:cs/>
          </w:rPr>
          <w:t>ดับ ดังนี้</w:t>
        </w:r>
      </w:ins>
    </w:p>
    <w:p w14:paraId="77FDB433" w14:textId="59FC1C4A" w:rsidR="001B60F0" w:rsidRPr="00AF416F" w:rsidRDefault="001B60F0" w:rsidP="001B60F0">
      <w:pPr>
        <w:spacing w:after="0" w:line="240" w:lineRule="auto"/>
        <w:ind w:firstLine="1440"/>
        <w:rPr>
          <w:ins w:id="134" w:author="Suphatra Leelert" w:date="2018-12-17T16:00:00Z"/>
          <w:rFonts w:ascii="TH SarabunPSK" w:eastAsia="Times New Roman" w:hAnsi="TH SarabunPSK" w:cs="TH SarabunPSK"/>
          <w:sz w:val="32"/>
          <w:szCs w:val="32"/>
          <w:rPrChange w:id="135" w:author="Suphatra Leelert" w:date="2019-01-15T10:30:00Z">
            <w:rPr>
              <w:ins w:id="136" w:author="Suphatra Leelert" w:date="2018-12-17T16:00:00Z"/>
              <w:rFonts w:ascii="TH SarabunPSK" w:eastAsia="Times New Roman" w:hAnsi="TH SarabunPSK" w:cs="TH SarabunPSK"/>
              <w:color w:val="FF0000"/>
              <w:sz w:val="32"/>
              <w:szCs w:val="32"/>
            </w:rPr>
          </w:rPrChange>
        </w:rPr>
      </w:pPr>
      <w:ins w:id="137" w:author="Suphatra Leelert" w:date="2018-12-17T16:00:00Z">
        <w:r w:rsidRPr="00AF416F">
          <w:rPr>
            <w:rFonts w:ascii="TH SarabunPSK" w:eastAsia="Times New Roman" w:hAnsi="TH SarabunPSK" w:cs="TH SarabunPSK"/>
            <w:sz w:val="32"/>
            <w:szCs w:val="32"/>
          </w:rPr>
          <w:t xml:space="preserve">     </w:t>
        </w:r>
      </w:ins>
      <w:ins w:id="138" w:author="Suphatra Leelert" w:date="2019-01-15T10:29:00Z">
        <w:r w:rsidR="00AF416F" w:rsidRPr="00AF416F">
          <w:rPr>
            <w:rFonts w:ascii="TH SarabunPSK" w:eastAsia="Times New Roman" w:hAnsi="TH SarabunPSK" w:cs="TH SarabunPSK"/>
            <w:sz w:val="32"/>
            <w:szCs w:val="32"/>
            <w:cs/>
          </w:rPr>
          <w:tab/>
        </w:r>
      </w:ins>
      <w:ins w:id="139" w:author="Suphatra Leelert" w:date="2018-12-17T16:00:00Z">
        <w:r w:rsidRPr="00AF416F">
          <w:rPr>
            <w:rFonts w:ascii="TH SarabunPSK" w:eastAsia="Times New Roman" w:hAnsi="TH SarabunPSK" w:cs="TH SarabunPSK"/>
            <w:sz w:val="32"/>
            <w:szCs w:val="32"/>
          </w:rPr>
          <w:t>1.1.</w:t>
        </w:r>
        <w:r w:rsidRPr="00AF416F">
          <w:rPr>
            <w:rFonts w:ascii="TH SarabunPSK" w:eastAsia="Times New Roman" w:hAnsi="TH SarabunPSK" w:cs="TH SarabunPSK"/>
            <w:sz w:val="32"/>
            <w:szCs w:val="32"/>
            <w:rPrChange w:id="140" w:author="Suphatra Leelert" w:date="2019-01-15T10:30:00Z">
              <w:rPr>
                <w:rFonts w:ascii="TH SarabunPSK" w:eastAsia="Times New Roman" w:hAnsi="TH SarabunPSK" w:cs="TH SarabunPSK"/>
                <w:strike/>
                <w:sz w:val="32"/>
                <w:szCs w:val="32"/>
              </w:rPr>
            </w:rPrChange>
          </w:rPr>
          <w:t xml:space="preserve">1 </w:t>
        </w:r>
        <w:r w:rsidRPr="00AF416F">
          <w:rPr>
            <w:rFonts w:ascii="TH SarabunPSK" w:eastAsia="Times New Roman" w:hAnsi="TH SarabunPSK" w:cs="TH SarabunPSK"/>
            <w:sz w:val="32"/>
            <w:szCs w:val="32"/>
            <w:cs/>
          </w:rPr>
          <w:t>แบบประเมินหน่วยปฏิบัติการ</w:t>
        </w:r>
        <w:r w:rsidRPr="00AF416F">
          <w:rPr>
            <w:rFonts w:ascii="TH SarabunPSK" w:eastAsia="Times New Roman" w:hAnsi="TH SarabunPSK" w:cs="TH SarabunPSK"/>
            <w:sz w:val="32"/>
            <w:szCs w:val="32"/>
          </w:rPr>
          <w:t xml:space="preserve"> </w:t>
        </w:r>
        <w:r w:rsidRPr="00AF416F">
          <w:rPr>
            <w:rFonts w:ascii="TH SarabunPSK" w:eastAsia="Times New Roman" w:hAnsi="TH SarabunPSK" w:cs="TH SarabunPSK"/>
            <w:sz w:val="32"/>
            <w:szCs w:val="32"/>
            <w:cs/>
            <w:rPrChange w:id="141" w:author="Suphatra Leelert" w:date="2019-01-15T10:30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rPrChange>
          </w:rPr>
          <w:t>ระดับ พื้นฐาน</w:t>
        </w:r>
      </w:ins>
    </w:p>
    <w:p w14:paraId="5AF6F6F8" w14:textId="6B1673F2" w:rsidR="001B60F0" w:rsidRPr="00AF416F" w:rsidRDefault="001B60F0" w:rsidP="001B60F0">
      <w:pPr>
        <w:spacing w:after="0" w:line="240" w:lineRule="auto"/>
        <w:ind w:firstLine="1440"/>
        <w:rPr>
          <w:ins w:id="142" w:author="Suphatra Leelert" w:date="2018-12-17T16:00:00Z"/>
          <w:rFonts w:ascii="TH SarabunPSK" w:eastAsia="Times New Roman" w:hAnsi="TH SarabunPSK" w:cs="TH SarabunPSK"/>
          <w:sz w:val="32"/>
          <w:szCs w:val="32"/>
          <w:rPrChange w:id="143" w:author="Suphatra Leelert" w:date="2019-01-15T10:30:00Z">
            <w:rPr>
              <w:ins w:id="144" w:author="Suphatra Leelert" w:date="2018-12-17T16:00:00Z"/>
              <w:rFonts w:ascii="TH SarabunPSK" w:eastAsia="Times New Roman" w:hAnsi="TH SarabunPSK" w:cs="TH SarabunPSK"/>
              <w:color w:val="FF0000"/>
              <w:sz w:val="32"/>
              <w:szCs w:val="32"/>
            </w:rPr>
          </w:rPrChange>
        </w:rPr>
      </w:pPr>
      <w:ins w:id="145" w:author="Suphatra Leelert" w:date="2018-12-17T16:00:00Z">
        <w:r w:rsidRPr="00AF416F">
          <w:rPr>
            <w:rFonts w:ascii="TH SarabunPSK" w:eastAsia="Times New Roman" w:hAnsi="TH SarabunPSK" w:cs="TH SarabunPSK"/>
            <w:sz w:val="32"/>
            <w:szCs w:val="32"/>
            <w:cs/>
            <w:rPrChange w:id="146" w:author="Suphatra Leelert" w:date="2019-01-15T10:30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rPrChange>
          </w:rPr>
          <w:tab/>
        </w:r>
        <w:r w:rsidRPr="00AF416F">
          <w:rPr>
            <w:rFonts w:ascii="TH SarabunPSK" w:eastAsia="Times New Roman" w:hAnsi="TH SarabunPSK" w:cs="TH SarabunPSK"/>
            <w:sz w:val="32"/>
            <w:szCs w:val="32"/>
            <w:rPrChange w:id="147" w:author="Suphatra Leelert" w:date="2019-01-15T10:30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PrChange>
          </w:rPr>
          <w:t xml:space="preserve">1.1.2 </w:t>
        </w:r>
      </w:ins>
      <w:ins w:id="148" w:author="Suphatra Leelert" w:date="2019-01-15T09:44:00Z">
        <w:r w:rsidR="00D2539E" w:rsidRPr="00AF416F">
          <w:rPr>
            <w:rFonts w:ascii="TH SarabunPSK" w:eastAsia="Times New Roman" w:hAnsi="TH SarabunPSK" w:cs="TH SarabunPSK"/>
            <w:sz w:val="32"/>
            <w:szCs w:val="32"/>
            <w:cs/>
            <w:rPrChange w:id="149" w:author="Suphatra Leelert" w:date="2019-01-15T10:30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rPrChange>
          </w:rPr>
          <w:t>ประเภท</w:t>
        </w:r>
      </w:ins>
      <w:ins w:id="150" w:author="Suphatra Leelert" w:date="2018-12-17T16:00:00Z">
        <w:r w:rsidRPr="00AF416F">
          <w:rPr>
            <w:rFonts w:ascii="TH SarabunPSK" w:eastAsia="Times New Roman" w:hAnsi="TH SarabunPSK" w:cs="TH SarabunPSK"/>
            <w:sz w:val="32"/>
            <w:szCs w:val="32"/>
            <w:cs/>
            <w:rPrChange w:id="151" w:author="Suphatra Leelert" w:date="2019-01-15T10:30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rPrChange>
          </w:rPr>
          <w:t>ปฏิบัติการอำนวยการ ระดับสูง</w:t>
        </w:r>
      </w:ins>
    </w:p>
    <w:p w14:paraId="4F6D7E68" w14:textId="32013167" w:rsidR="001B60F0" w:rsidRPr="00AF416F" w:rsidRDefault="001B60F0" w:rsidP="001B60F0">
      <w:pPr>
        <w:spacing w:after="0" w:line="240" w:lineRule="auto"/>
        <w:ind w:firstLine="1440"/>
        <w:rPr>
          <w:ins w:id="152" w:author="Suphatra Leelert" w:date="2018-12-17T16:00:00Z"/>
          <w:rFonts w:ascii="TH SarabunPSK" w:eastAsia="Times New Roman" w:hAnsi="TH SarabunPSK" w:cs="TH SarabunPSK"/>
          <w:sz w:val="32"/>
          <w:szCs w:val="32"/>
          <w:cs/>
          <w:rPrChange w:id="153" w:author="Suphatra Leelert" w:date="2019-01-15T10:30:00Z">
            <w:rPr>
              <w:ins w:id="154" w:author="Suphatra Leelert" w:date="2018-12-17T16:00:00Z"/>
              <w:rFonts w:ascii="TH SarabunPSK" w:eastAsia="Times New Roman" w:hAnsi="TH SarabunPSK" w:cs="TH SarabunPSK"/>
              <w:color w:val="FF0000"/>
              <w:sz w:val="32"/>
              <w:szCs w:val="32"/>
              <w:cs/>
            </w:rPr>
          </w:rPrChange>
        </w:rPr>
      </w:pPr>
      <w:ins w:id="155" w:author="Suphatra Leelert" w:date="2018-12-17T16:00:00Z">
        <w:r w:rsidRPr="00AF416F">
          <w:rPr>
            <w:rFonts w:ascii="TH SarabunPSK" w:eastAsia="Times New Roman" w:hAnsi="TH SarabunPSK" w:cs="TH SarabunPSK"/>
            <w:sz w:val="32"/>
            <w:szCs w:val="32"/>
            <w:cs/>
            <w:rPrChange w:id="156" w:author="Suphatra Leelert" w:date="2019-01-15T10:30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rPrChange>
          </w:rPr>
          <w:tab/>
        </w:r>
        <w:r w:rsidRPr="00AF416F">
          <w:rPr>
            <w:rFonts w:ascii="TH SarabunPSK" w:eastAsia="Times New Roman" w:hAnsi="TH SarabunPSK" w:cs="TH SarabunPSK"/>
            <w:sz w:val="32"/>
            <w:szCs w:val="32"/>
            <w:rPrChange w:id="157" w:author="Suphatra Leelert" w:date="2019-01-15T10:30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PrChange>
          </w:rPr>
          <w:t>1.1.3</w:t>
        </w:r>
        <w:r w:rsidRPr="00AF416F">
          <w:rPr>
            <w:rFonts w:ascii="TH SarabunPSK" w:eastAsia="Times New Roman" w:hAnsi="TH SarabunPSK" w:cs="TH SarabunPSK"/>
            <w:sz w:val="32"/>
            <w:szCs w:val="32"/>
            <w:cs/>
            <w:rPrChange w:id="158" w:author="Suphatra Leelert" w:date="2019-01-15T10:30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rPrChange>
          </w:rPr>
          <w:t xml:space="preserve"> </w:t>
        </w:r>
      </w:ins>
      <w:ins w:id="159" w:author="Suphatra Leelert" w:date="2019-01-15T09:44:00Z">
        <w:r w:rsidR="00D2539E" w:rsidRPr="00AF416F">
          <w:rPr>
            <w:rFonts w:ascii="TH SarabunPSK" w:eastAsia="Times New Roman" w:hAnsi="TH SarabunPSK" w:cs="TH SarabunPSK"/>
            <w:sz w:val="32"/>
            <w:szCs w:val="32"/>
            <w:cs/>
            <w:rPrChange w:id="160" w:author="Suphatra Leelert" w:date="2019-01-15T10:30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rPrChange>
          </w:rPr>
          <w:t>ประเภท</w:t>
        </w:r>
      </w:ins>
      <w:ins w:id="161" w:author="Suphatra Leelert" w:date="2018-12-17T16:00:00Z">
        <w:r w:rsidRPr="00AF416F">
          <w:rPr>
            <w:rFonts w:ascii="TH SarabunPSK" w:eastAsia="Times New Roman" w:hAnsi="TH SarabunPSK" w:cs="TH SarabunPSK"/>
            <w:sz w:val="32"/>
            <w:szCs w:val="32"/>
            <w:cs/>
            <w:rPrChange w:id="162" w:author="Suphatra Leelert" w:date="2019-01-15T10:30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rPrChange>
          </w:rPr>
          <w:t>ปฏิบัติการอำนวยการ ระดับที่ปรึกษา</w:t>
        </w:r>
      </w:ins>
    </w:p>
    <w:p w14:paraId="36972E5A" w14:textId="5DAACE32" w:rsidR="001B60F0" w:rsidRPr="00AF416F" w:rsidRDefault="00AF416F">
      <w:pPr>
        <w:spacing w:after="0" w:line="240" w:lineRule="auto"/>
        <w:ind w:firstLine="1440"/>
        <w:jc w:val="thaiDistribute"/>
        <w:rPr>
          <w:ins w:id="163" w:author="Suphatra Leelert" w:date="2018-12-17T16:00:00Z"/>
          <w:rFonts w:ascii="TH SarabunPSK" w:eastAsia="Times New Roman" w:hAnsi="TH SarabunPSK" w:cs="TH SarabunPSK"/>
          <w:sz w:val="32"/>
          <w:szCs w:val="32"/>
          <w:cs/>
        </w:rPr>
        <w:pPrChange w:id="164" w:author="Suphatra Leelert" w:date="2019-01-15T10:27:00Z">
          <w:pPr>
            <w:spacing w:after="0" w:line="240" w:lineRule="auto"/>
            <w:ind w:left="720" w:firstLine="720"/>
            <w:jc w:val="thaiDistribute"/>
          </w:pPr>
        </w:pPrChange>
      </w:pPr>
      <w:ins w:id="165" w:author="Suphatra Leelert" w:date="2019-01-15T10:30:00Z">
        <w:r w:rsidRPr="00AF416F">
          <w:rPr>
            <w:rFonts w:ascii="TH SarabunPSK" w:eastAsia="Times New Roman" w:hAnsi="TH SarabunPSK" w:cs="TH SarabunPSK"/>
            <w:sz w:val="32"/>
            <w:szCs w:val="32"/>
            <w:cs/>
          </w:rPr>
          <w:t xml:space="preserve"> </w:t>
        </w:r>
      </w:ins>
      <w:ins w:id="166" w:author="Suphatra Leelert" w:date="2018-12-17T16:00:00Z">
        <w:r w:rsidR="001B60F0" w:rsidRPr="00AF416F">
          <w:rPr>
            <w:rFonts w:ascii="TH SarabunPSK" w:eastAsia="Times New Roman" w:hAnsi="TH SarabunPSK" w:cs="TH SarabunPSK"/>
            <w:sz w:val="32"/>
            <w:szCs w:val="32"/>
          </w:rPr>
          <w:t>1.</w:t>
        </w:r>
        <w:r w:rsidR="001B60F0" w:rsidRPr="00AF416F">
          <w:rPr>
            <w:rFonts w:ascii="TH SarabunPSK" w:eastAsia="Times New Roman" w:hAnsi="TH SarabunPSK" w:cs="TH SarabunPSK"/>
            <w:sz w:val="32"/>
            <w:szCs w:val="32"/>
            <w:rPrChange w:id="167" w:author="Suphatra Leelert" w:date="2019-01-15T10:30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PrChange>
          </w:rPr>
          <w:t xml:space="preserve">2 </w:t>
        </w:r>
      </w:ins>
      <w:ins w:id="168" w:author="Suphatra Leelert" w:date="2019-01-15T10:26:00Z">
        <w:r w:rsidRPr="00AF416F">
          <w:rPr>
            <w:rFonts w:ascii="TH SarabunPSK" w:eastAsia="Times New Roman" w:hAnsi="TH SarabunPSK" w:cs="TH SarabunPSK"/>
            <w:sz w:val="32"/>
            <w:szCs w:val="32"/>
            <w:cs/>
            <w:rPrChange w:id="169" w:author="Suphatra Leelert" w:date="2019-01-15T10:30:00Z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rPrChange>
          </w:rPr>
          <w:t>ประเภท</w:t>
        </w:r>
        <w:r w:rsidRPr="00AF416F">
          <w:rPr>
            <w:rFonts w:ascii="TH SarabunPSK" w:eastAsia="Times New Roman" w:hAnsi="TH SarabunPSK" w:cs="TH SarabunPSK"/>
            <w:sz w:val="32"/>
            <w:szCs w:val="32"/>
            <w:cs/>
            <w:rPrChange w:id="170" w:author="Suphatra Leelert" w:date="2019-01-15T10:30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rPrChange>
          </w:rPr>
          <w:t xml:space="preserve">ปฏิบัติการแพทย์ </w:t>
        </w:r>
      </w:ins>
      <w:ins w:id="171" w:author="Suphatra Leelert" w:date="2018-12-17T16:00:00Z">
        <w:r w:rsidR="001B60F0" w:rsidRPr="00AF416F">
          <w:rPr>
            <w:rFonts w:ascii="TH SarabunPSK" w:eastAsia="Times New Roman" w:hAnsi="TH SarabunPSK" w:cs="TH SarabunPSK"/>
            <w:sz w:val="32"/>
            <w:szCs w:val="32"/>
          </w:rPr>
          <w:t>(</w:t>
        </w:r>
        <w:r w:rsidR="001B60F0" w:rsidRPr="00AF416F">
          <w:rPr>
            <w:rFonts w:ascii="TH SarabunPSK" w:eastAsia="Times New Roman" w:hAnsi="TH SarabunPSK" w:cs="TH SarabunPSK"/>
            <w:sz w:val="32"/>
            <w:szCs w:val="32"/>
            <w:cs/>
          </w:rPr>
          <w:t>การดูแล/เคลื่อนย้ายผู้ป่วย</w:t>
        </w:r>
        <w:r w:rsidR="001B60F0" w:rsidRPr="00AF416F">
          <w:rPr>
            <w:rFonts w:ascii="TH SarabunPSK" w:eastAsia="Times New Roman" w:hAnsi="TH SarabunPSK" w:cs="TH SarabunPSK"/>
            <w:sz w:val="32"/>
            <w:szCs w:val="32"/>
          </w:rPr>
          <w:t xml:space="preserve">) </w:t>
        </w:r>
        <w:r w:rsidR="001B60F0" w:rsidRPr="00AF416F">
          <w:rPr>
            <w:rFonts w:ascii="TH SarabunPSK" w:eastAsia="Times New Roman" w:hAnsi="TH SarabunPSK" w:cs="TH SarabunPSK"/>
            <w:sz w:val="32"/>
            <w:szCs w:val="32"/>
            <w:cs/>
          </w:rPr>
          <w:t>แบ่งแบบประเมินเป็น</w:t>
        </w:r>
      </w:ins>
      <w:ins w:id="172" w:author="Suphatra Leelert" w:date="2019-01-15T10:30:00Z">
        <w:r w:rsidRPr="00AF416F">
          <w:rPr>
            <w:rFonts w:ascii="TH SarabunPSK" w:eastAsia="Times New Roman" w:hAnsi="TH SarabunPSK" w:cs="TH SarabunPSK"/>
            <w:sz w:val="32"/>
            <w:szCs w:val="32"/>
            <w:cs/>
          </w:rPr>
          <w:t xml:space="preserve"> </w:t>
        </w:r>
        <w:r w:rsidRPr="00AF416F">
          <w:rPr>
            <w:rFonts w:ascii="TH SarabunPSK" w:eastAsia="Times New Roman" w:hAnsi="TH SarabunPSK" w:cs="TH SarabunPSK"/>
            <w:sz w:val="32"/>
            <w:szCs w:val="32"/>
          </w:rPr>
          <w:t>3</w:t>
        </w:r>
        <w:r w:rsidRPr="00AF416F">
          <w:rPr>
            <w:rFonts w:ascii="TH SarabunPSK" w:eastAsia="Times New Roman" w:hAnsi="TH SarabunPSK" w:cs="TH SarabunPSK"/>
            <w:sz w:val="32"/>
            <w:szCs w:val="32"/>
            <w:cs/>
          </w:rPr>
          <w:t xml:space="preserve"> ระดับ ดังนี้</w:t>
        </w:r>
      </w:ins>
    </w:p>
    <w:p w14:paraId="60DA12FA" w14:textId="4E6DF866" w:rsidR="001B60F0" w:rsidRPr="00AF416F" w:rsidRDefault="001B60F0" w:rsidP="001B60F0">
      <w:pPr>
        <w:spacing w:after="0" w:line="240" w:lineRule="auto"/>
        <w:jc w:val="thaiDistribute"/>
        <w:rPr>
          <w:ins w:id="173" w:author="Suphatra Leelert" w:date="2018-12-17T16:00:00Z"/>
          <w:rFonts w:ascii="TH SarabunPSK" w:eastAsia="Times New Roman" w:hAnsi="TH SarabunPSK" w:cs="TH SarabunPSK"/>
          <w:sz w:val="32"/>
          <w:szCs w:val="32"/>
          <w:rPrChange w:id="174" w:author="Suphatra Leelert" w:date="2019-01-15T10:30:00Z">
            <w:rPr>
              <w:ins w:id="175" w:author="Suphatra Leelert" w:date="2018-12-17T16:00:00Z"/>
              <w:rFonts w:ascii="TH SarabunPSK" w:eastAsia="Times New Roman" w:hAnsi="TH SarabunPSK" w:cs="TH SarabunPSK"/>
              <w:color w:val="FF0000"/>
              <w:sz w:val="32"/>
              <w:szCs w:val="32"/>
            </w:rPr>
          </w:rPrChange>
        </w:rPr>
      </w:pPr>
      <w:ins w:id="176" w:author="Suphatra Leelert" w:date="2018-12-17T16:00:00Z">
        <w:r w:rsidRPr="00AF416F">
          <w:rPr>
            <w:rFonts w:ascii="TH SarabunPSK" w:eastAsia="Times New Roman" w:hAnsi="TH SarabunPSK" w:cs="TH SarabunPSK"/>
            <w:sz w:val="32"/>
            <w:szCs w:val="32"/>
            <w:rPrChange w:id="177" w:author="Suphatra Leelert" w:date="2019-01-15T10:30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PrChange>
          </w:rPr>
          <w:tab/>
        </w:r>
        <w:r w:rsidRPr="00AF416F">
          <w:rPr>
            <w:rFonts w:ascii="TH SarabunPSK" w:eastAsia="Times New Roman" w:hAnsi="TH SarabunPSK" w:cs="TH SarabunPSK"/>
            <w:sz w:val="32"/>
            <w:szCs w:val="32"/>
            <w:rPrChange w:id="178" w:author="Suphatra Leelert" w:date="2019-01-15T10:30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PrChange>
          </w:rPr>
          <w:tab/>
        </w:r>
        <w:r w:rsidRPr="00AF416F">
          <w:rPr>
            <w:rFonts w:ascii="TH SarabunPSK" w:eastAsia="Times New Roman" w:hAnsi="TH SarabunPSK" w:cs="TH SarabunPSK"/>
            <w:sz w:val="32"/>
            <w:szCs w:val="32"/>
            <w:rPrChange w:id="179" w:author="Suphatra Leelert" w:date="2019-01-15T10:30:00Z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rPrChange>
          </w:rPr>
          <w:t xml:space="preserve">     </w:t>
        </w:r>
      </w:ins>
      <w:ins w:id="180" w:author="Suphatra Leelert" w:date="2019-01-15T10:27:00Z">
        <w:r w:rsidR="00AF416F" w:rsidRPr="00AF416F">
          <w:rPr>
            <w:rFonts w:ascii="TH SarabunPSK" w:eastAsia="Times New Roman" w:hAnsi="TH SarabunPSK" w:cs="TH SarabunPSK"/>
            <w:sz w:val="32"/>
            <w:szCs w:val="32"/>
            <w:cs/>
            <w:rPrChange w:id="181" w:author="Suphatra Leelert" w:date="2019-01-15T10:30:00Z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rPrChange>
          </w:rPr>
          <w:tab/>
        </w:r>
      </w:ins>
      <w:ins w:id="182" w:author="Suphatra Leelert" w:date="2018-12-17T16:00:00Z">
        <w:r w:rsidRPr="00AF416F">
          <w:rPr>
            <w:rFonts w:ascii="TH SarabunPSK" w:eastAsia="Times New Roman" w:hAnsi="TH SarabunPSK" w:cs="TH SarabunPSK"/>
            <w:sz w:val="32"/>
            <w:szCs w:val="32"/>
            <w:rPrChange w:id="183" w:author="Suphatra Leelert" w:date="2019-01-15T10:30:00Z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rPrChange>
          </w:rPr>
          <w:t xml:space="preserve">1.2.1 </w:t>
        </w:r>
        <w:r w:rsidRPr="00AF416F">
          <w:rPr>
            <w:rFonts w:ascii="TH SarabunPSK" w:eastAsia="Times New Roman" w:hAnsi="TH SarabunPSK" w:cs="TH SarabunPSK"/>
            <w:sz w:val="32"/>
            <w:szCs w:val="32"/>
            <w:cs/>
            <w:rPrChange w:id="184" w:author="Suphatra Leelert" w:date="2019-01-15T10:30:00Z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rPrChange>
          </w:rPr>
          <w:t>ประเภท</w:t>
        </w:r>
        <w:r w:rsidRPr="00AF416F">
          <w:rPr>
            <w:rFonts w:ascii="TH SarabunPSK" w:eastAsia="Times New Roman" w:hAnsi="TH SarabunPSK" w:cs="TH SarabunPSK"/>
            <w:sz w:val="32"/>
            <w:szCs w:val="32"/>
            <w:cs/>
            <w:rPrChange w:id="185" w:author="Suphatra Leelert" w:date="2019-01-15T10:30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rPrChange>
          </w:rPr>
          <w:t>ปฏิบัติการ</w:t>
        </w:r>
      </w:ins>
      <w:ins w:id="186" w:author="Suphatra Leelert" w:date="2019-01-09T18:58:00Z">
        <w:r w:rsidR="00D2067F" w:rsidRPr="00AF416F">
          <w:rPr>
            <w:rFonts w:ascii="TH SarabunPSK" w:eastAsia="Times New Roman" w:hAnsi="TH SarabunPSK" w:cs="TH SarabunPSK"/>
            <w:sz w:val="32"/>
            <w:szCs w:val="32"/>
            <w:cs/>
            <w:rPrChange w:id="187" w:author="Suphatra Leelert" w:date="2019-01-15T10:30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rPrChange>
          </w:rPr>
          <w:t>แพทย์</w:t>
        </w:r>
      </w:ins>
      <w:ins w:id="188" w:author="Suphatra Leelert" w:date="2018-12-17T16:00:00Z">
        <w:r w:rsidRPr="00AF416F">
          <w:rPr>
            <w:rFonts w:ascii="TH SarabunPSK" w:eastAsia="Times New Roman" w:hAnsi="TH SarabunPSK" w:cs="TH SarabunPSK"/>
            <w:sz w:val="32"/>
            <w:szCs w:val="32"/>
            <w:cs/>
            <w:rPrChange w:id="189" w:author="Suphatra Leelert" w:date="2019-01-15T10:30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rPrChange>
          </w:rPr>
          <w:t xml:space="preserve"> ระดับพื้นฐาน</w:t>
        </w:r>
      </w:ins>
    </w:p>
    <w:p w14:paraId="2916EA52" w14:textId="67EF65C2" w:rsidR="001B60F0" w:rsidRPr="00AF416F" w:rsidRDefault="001B60F0">
      <w:pPr>
        <w:spacing w:after="0" w:line="240" w:lineRule="auto"/>
        <w:ind w:left="1440" w:firstLine="720"/>
        <w:jc w:val="thaiDistribute"/>
        <w:rPr>
          <w:ins w:id="190" w:author="Suphatra Leelert" w:date="2018-12-17T16:00:00Z"/>
          <w:rFonts w:ascii="TH SarabunPSK" w:eastAsia="Times New Roman" w:hAnsi="TH SarabunPSK" w:cs="TH SarabunPSK"/>
          <w:sz w:val="32"/>
          <w:szCs w:val="32"/>
          <w:rPrChange w:id="191" w:author="Suphatra Leelert" w:date="2019-01-15T10:30:00Z">
            <w:rPr>
              <w:ins w:id="192" w:author="Suphatra Leelert" w:date="2018-12-17T16:00:00Z"/>
              <w:rFonts w:ascii="TH SarabunPSK" w:eastAsia="Times New Roman" w:hAnsi="TH SarabunPSK" w:cs="TH SarabunPSK"/>
              <w:color w:val="000000"/>
              <w:sz w:val="32"/>
              <w:szCs w:val="32"/>
            </w:rPr>
          </w:rPrChange>
        </w:rPr>
        <w:pPrChange w:id="193" w:author="Suphatra Leelert" w:date="2019-01-15T10:27:00Z">
          <w:pPr>
            <w:spacing w:after="0" w:line="240" w:lineRule="auto"/>
            <w:ind w:left="90" w:firstLine="1753"/>
            <w:jc w:val="thaiDistribute"/>
          </w:pPr>
        </w:pPrChange>
      </w:pPr>
      <w:ins w:id="194" w:author="Suphatra Leelert" w:date="2018-12-17T16:00:00Z">
        <w:r w:rsidRPr="00AF416F">
          <w:rPr>
            <w:rFonts w:ascii="TH SarabunPSK" w:eastAsia="Times New Roman" w:hAnsi="TH SarabunPSK" w:cs="TH SarabunPSK"/>
            <w:sz w:val="32"/>
            <w:szCs w:val="32"/>
            <w:rPrChange w:id="195" w:author="Suphatra Leelert" w:date="2019-01-15T10:30:00Z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rPrChange>
          </w:rPr>
          <w:t>1.2.2</w:t>
        </w:r>
        <w:r w:rsidRPr="00AF416F">
          <w:rPr>
            <w:rFonts w:ascii="TH SarabunPSK" w:eastAsia="Times New Roman" w:hAnsi="TH SarabunPSK" w:cs="TH SarabunPSK"/>
            <w:sz w:val="32"/>
            <w:szCs w:val="32"/>
            <w:cs/>
            <w:rPrChange w:id="196" w:author="Suphatra Leelert" w:date="2019-01-15T10:30:00Z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rPrChange>
          </w:rPr>
          <w:t xml:space="preserve"> ประเภท</w:t>
        </w:r>
        <w:r w:rsidRPr="00AF416F">
          <w:rPr>
            <w:rFonts w:ascii="TH SarabunPSK" w:eastAsia="Times New Roman" w:hAnsi="TH SarabunPSK" w:cs="TH SarabunPSK"/>
            <w:sz w:val="32"/>
            <w:szCs w:val="32"/>
            <w:cs/>
            <w:rPrChange w:id="197" w:author="Suphatra Leelert" w:date="2019-01-15T10:30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rPrChange>
          </w:rPr>
          <w:t>ปฏิบัติการ</w:t>
        </w:r>
      </w:ins>
      <w:ins w:id="198" w:author="Suphatra Leelert" w:date="2019-01-09T18:58:00Z">
        <w:r w:rsidR="00D2067F" w:rsidRPr="00AF416F">
          <w:rPr>
            <w:rFonts w:ascii="TH SarabunPSK" w:eastAsia="Times New Roman" w:hAnsi="TH SarabunPSK" w:cs="TH SarabunPSK"/>
            <w:sz w:val="32"/>
            <w:szCs w:val="32"/>
            <w:cs/>
            <w:rPrChange w:id="199" w:author="Suphatra Leelert" w:date="2019-01-15T10:30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rPrChange>
          </w:rPr>
          <w:t>แพทย์</w:t>
        </w:r>
      </w:ins>
      <w:ins w:id="200" w:author="Suphatra Leelert" w:date="2018-12-17T16:00:00Z">
        <w:r w:rsidRPr="00AF416F">
          <w:rPr>
            <w:rFonts w:ascii="TH SarabunPSK" w:eastAsia="Times New Roman" w:hAnsi="TH SarabunPSK" w:cs="TH SarabunPSK"/>
            <w:sz w:val="32"/>
            <w:szCs w:val="32"/>
            <w:cs/>
            <w:rPrChange w:id="201" w:author="Suphatra Leelert" w:date="2019-01-15T10:30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rPrChange>
          </w:rPr>
          <w:t xml:space="preserve"> ระดับสูง</w:t>
        </w:r>
      </w:ins>
    </w:p>
    <w:p w14:paraId="6F281C09" w14:textId="5A2FDC99" w:rsidR="001B60F0" w:rsidRDefault="00AF416F" w:rsidP="001B60F0">
      <w:pPr>
        <w:spacing w:after="0" w:line="240" w:lineRule="auto"/>
        <w:ind w:left="90" w:firstLine="1753"/>
        <w:jc w:val="thaiDistribute"/>
        <w:rPr>
          <w:ins w:id="202" w:author="Suphatra Leelert" w:date="2019-02-04T10:44:00Z"/>
          <w:rFonts w:ascii="TH SarabunPSK" w:eastAsia="Times New Roman" w:hAnsi="TH SarabunPSK" w:cs="TH SarabunPSK"/>
          <w:sz w:val="32"/>
          <w:szCs w:val="32"/>
        </w:rPr>
      </w:pPr>
      <w:ins w:id="203" w:author="Suphatra Leelert" w:date="2019-01-15T10:27:00Z">
        <w:r w:rsidRPr="00AF416F">
          <w:rPr>
            <w:rFonts w:ascii="TH SarabunPSK" w:eastAsia="Times New Roman" w:hAnsi="TH SarabunPSK" w:cs="TH SarabunPSK"/>
            <w:sz w:val="32"/>
            <w:szCs w:val="32"/>
            <w:cs/>
            <w:rPrChange w:id="204" w:author="Suphatra Leelert" w:date="2019-01-15T10:30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rPrChange>
          </w:rPr>
          <w:t xml:space="preserve">   </w:t>
        </w:r>
      </w:ins>
      <w:ins w:id="205" w:author="Suphatra Leelert" w:date="2019-01-15T10:30:00Z">
        <w:r w:rsidRPr="00AF416F">
          <w:rPr>
            <w:rFonts w:ascii="TH SarabunPSK" w:eastAsia="Times New Roman" w:hAnsi="TH SarabunPSK" w:cs="TH SarabunPSK"/>
            <w:sz w:val="32"/>
            <w:szCs w:val="32"/>
            <w:cs/>
            <w:rPrChange w:id="206" w:author="Suphatra Leelert" w:date="2019-01-15T10:30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rPrChange>
          </w:rPr>
          <w:t xml:space="preserve"> </w:t>
        </w:r>
      </w:ins>
      <w:ins w:id="207" w:author="Suphatra Leelert" w:date="2019-01-15T10:27:00Z">
        <w:r w:rsidRPr="00AF416F">
          <w:rPr>
            <w:rFonts w:ascii="TH SarabunPSK" w:eastAsia="Times New Roman" w:hAnsi="TH SarabunPSK" w:cs="TH SarabunPSK"/>
            <w:sz w:val="32"/>
            <w:szCs w:val="32"/>
            <w:cs/>
            <w:rPrChange w:id="208" w:author="Suphatra Leelert" w:date="2019-01-15T10:30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rPrChange>
          </w:rPr>
          <w:t xml:space="preserve"> </w:t>
        </w:r>
      </w:ins>
      <w:ins w:id="209" w:author="Suphatra Leelert" w:date="2018-12-17T16:00:00Z">
        <w:r w:rsidR="001B60F0" w:rsidRPr="00AF416F">
          <w:rPr>
            <w:rFonts w:ascii="TH SarabunPSK" w:eastAsia="Times New Roman" w:hAnsi="TH SarabunPSK" w:cs="TH SarabunPSK"/>
            <w:sz w:val="32"/>
            <w:szCs w:val="32"/>
            <w:rPrChange w:id="210" w:author="Suphatra Leelert" w:date="2019-01-15T10:30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PrChange>
          </w:rPr>
          <w:t xml:space="preserve">1.2.3 </w:t>
        </w:r>
        <w:r w:rsidR="001B60F0" w:rsidRPr="00AF416F">
          <w:rPr>
            <w:rFonts w:ascii="TH SarabunPSK" w:eastAsia="Times New Roman" w:hAnsi="TH SarabunPSK" w:cs="TH SarabunPSK"/>
            <w:sz w:val="32"/>
            <w:szCs w:val="32"/>
            <w:cs/>
            <w:rPrChange w:id="211" w:author="Suphatra Leelert" w:date="2019-01-15T10:30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rPrChange>
          </w:rPr>
          <w:t>ประเภทปฏิบัติการ</w:t>
        </w:r>
      </w:ins>
      <w:ins w:id="212" w:author="Suphatra Leelert" w:date="2019-01-09T18:58:00Z">
        <w:r w:rsidR="00D2067F" w:rsidRPr="00AF416F">
          <w:rPr>
            <w:rFonts w:ascii="TH SarabunPSK" w:eastAsia="Times New Roman" w:hAnsi="TH SarabunPSK" w:cs="TH SarabunPSK"/>
            <w:sz w:val="32"/>
            <w:szCs w:val="32"/>
            <w:cs/>
            <w:rPrChange w:id="213" w:author="Suphatra Leelert" w:date="2019-01-15T10:30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rPrChange>
          </w:rPr>
          <w:t>แพทย์</w:t>
        </w:r>
      </w:ins>
      <w:ins w:id="214" w:author="Suphatra Leelert" w:date="2018-12-17T16:00:00Z">
        <w:r w:rsidR="001B60F0" w:rsidRPr="00AF416F">
          <w:rPr>
            <w:rFonts w:ascii="TH SarabunPSK" w:eastAsia="Times New Roman" w:hAnsi="TH SarabunPSK" w:cs="TH SarabunPSK"/>
            <w:sz w:val="32"/>
            <w:szCs w:val="32"/>
            <w:cs/>
            <w:rPrChange w:id="215" w:author="Suphatra Leelert" w:date="2019-01-15T10:30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rPrChange>
          </w:rPr>
          <w:t xml:space="preserve"> ระดับเฉพาะทาง</w:t>
        </w:r>
      </w:ins>
    </w:p>
    <w:p w14:paraId="792ECDF1" w14:textId="77777777" w:rsidR="00936F8F" w:rsidRPr="00936F8F" w:rsidRDefault="00936F8F" w:rsidP="001B60F0">
      <w:pPr>
        <w:spacing w:after="0" w:line="240" w:lineRule="auto"/>
        <w:ind w:left="90" w:firstLine="1753"/>
        <w:jc w:val="thaiDistribute"/>
        <w:rPr>
          <w:ins w:id="216" w:author="Suphatra Leelert" w:date="2019-01-15T10:31:00Z"/>
          <w:rFonts w:ascii="TH SarabunPSK" w:eastAsia="Times New Roman" w:hAnsi="TH SarabunPSK" w:cs="TH SarabunPSK"/>
          <w:sz w:val="16"/>
          <w:szCs w:val="16"/>
          <w:rPrChange w:id="217" w:author="Suphatra Leelert" w:date="2019-02-04T10:44:00Z">
            <w:rPr>
              <w:ins w:id="218" w:author="Suphatra Leelert" w:date="2019-01-15T10:31:00Z"/>
              <w:rFonts w:ascii="TH SarabunPSK" w:eastAsia="Times New Roman" w:hAnsi="TH SarabunPSK" w:cs="TH SarabunPSK"/>
              <w:sz w:val="32"/>
              <w:szCs w:val="32"/>
            </w:rPr>
          </w:rPrChange>
        </w:rPr>
      </w:pPr>
    </w:p>
    <w:p w14:paraId="550C036E" w14:textId="77777777" w:rsidR="001B60F0" w:rsidRPr="001B60F0" w:rsidRDefault="001B60F0" w:rsidP="001B60F0">
      <w:pPr>
        <w:spacing w:after="0" w:line="240" w:lineRule="auto"/>
        <w:rPr>
          <w:ins w:id="219" w:author="Suphatra Leelert" w:date="2018-12-17T16:00:00Z"/>
          <w:rFonts w:ascii="TH SarabunPSK" w:eastAsia="Times New Roman" w:hAnsi="TH SarabunPSK" w:cs="TH SarabunPSK"/>
          <w:b/>
          <w:bCs/>
          <w:sz w:val="32"/>
          <w:szCs w:val="32"/>
          <w:cs/>
        </w:rPr>
      </w:pPr>
      <w:ins w:id="220" w:author="Suphatra Leelert" w:date="2018-12-17T16:00:00Z">
        <w:r w:rsidRPr="001B60F0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t>องค์ประกอบของแบบประเมิน</w:t>
        </w:r>
        <w:r w:rsidRPr="001B60F0">
          <w:rPr>
            <w:rFonts w:ascii="TH SarabunPSK" w:eastAsia="Times New Roman" w:hAnsi="TH SarabunPSK" w:cs="TH SarabunPSK"/>
            <w:b/>
            <w:bCs/>
            <w:sz w:val="32"/>
            <w:szCs w:val="32"/>
          </w:rPr>
          <w:t xml:space="preserve"> </w:t>
        </w:r>
        <w:r w:rsidRPr="001B60F0">
          <w:rPr>
            <w:rFonts w:ascii="TH SarabunPSK" w:eastAsia="Times New Roman" w:hAnsi="TH SarabunPSK" w:cs="TH SarabunPSK"/>
            <w:sz w:val="32"/>
            <w:szCs w:val="32"/>
            <w:cs/>
          </w:rPr>
          <w:t xml:space="preserve">แบ่งออกเป็น </w:t>
        </w:r>
        <w:r w:rsidRPr="001B60F0">
          <w:rPr>
            <w:rFonts w:ascii="TH SarabunPSK" w:eastAsia="Times New Roman" w:hAnsi="TH SarabunPSK" w:cs="TH SarabunPSK"/>
            <w:sz w:val="32"/>
            <w:szCs w:val="32"/>
          </w:rPr>
          <w:t xml:space="preserve"> 4</w:t>
        </w:r>
        <w:r w:rsidRPr="001B60F0">
          <w:rPr>
            <w:rFonts w:ascii="TH SarabunPSK" w:eastAsia="Times New Roman" w:hAnsi="TH SarabunPSK" w:cs="TH SarabunPSK"/>
            <w:sz w:val="32"/>
            <w:szCs w:val="32"/>
            <w:cs/>
          </w:rPr>
          <w:t xml:space="preserve"> ส่วน ดังนี้</w:t>
        </w:r>
      </w:ins>
    </w:p>
    <w:p w14:paraId="48EC659B" w14:textId="2B6C0F7A" w:rsidR="001B60F0" w:rsidRPr="001B60F0" w:rsidRDefault="001B60F0" w:rsidP="001B60F0">
      <w:pPr>
        <w:spacing w:after="0" w:line="240" w:lineRule="auto"/>
        <w:rPr>
          <w:ins w:id="221" w:author="Suphatra Leelert" w:date="2018-12-17T16:00:00Z"/>
          <w:rFonts w:ascii="TH SarabunPSK" w:eastAsia="Times New Roman" w:hAnsi="TH SarabunPSK" w:cs="TH SarabunPSK"/>
          <w:sz w:val="32"/>
          <w:szCs w:val="32"/>
        </w:rPr>
      </w:pPr>
      <w:ins w:id="222" w:author="Suphatra Leelert" w:date="2018-12-17T16:00:00Z">
        <w:r w:rsidRPr="001B60F0">
          <w:rPr>
            <w:rFonts w:ascii="TH SarabunPSK" w:eastAsia="Times New Roman" w:hAnsi="TH SarabunPSK" w:cs="TH SarabunPSK"/>
            <w:sz w:val="32"/>
            <w:szCs w:val="32"/>
          </w:rPr>
          <w:t xml:space="preserve"> </w:t>
        </w:r>
        <w:r w:rsidRPr="001B60F0">
          <w:rPr>
            <w:rFonts w:ascii="TH SarabunPSK" w:eastAsia="Times New Roman" w:hAnsi="TH SarabunPSK" w:cs="TH SarabunPSK"/>
            <w:sz w:val="32"/>
            <w:szCs w:val="32"/>
          </w:rPr>
          <w:tab/>
        </w:r>
      </w:ins>
      <w:ins w:id="223" w:author="Suphatra Leelert" w:date="2019-01-15T10:31:00Z">
        <w:r w:rsidR="00AF416F">
          <w:rPr>
            <w:rFonts w:ascii="TH SarabunPSK" w:eastAsia="Times New Roman" w:hAnsi="TH SarabunPSK" w:cs="TH SarabunPSK" w:hint="cs"/>
            <w:sz w:val="32"/>
            <w:szCs w:val="32"/>
            <w:cs/>
          </w:rPr>
          <w:t xml:space="preserve">ส่วนที่ </w:t>
        </w:r>
        <w:r w:rsidR="00AF416F">
          <w:rPr>
            <w:rFonts w:ascii="TH SarabunPSK" w:eastAsia="Times New Roman" w:hAnsi="TH SarabunPSK" w:cs="TH SarabunPSK"/>
            <w:sz w:val="32"/>
            <w:szCs w:val="32"/>
          </w:rPr>
          <w:t>1</w:t>
        </w:r>
        <w:r w:rsidR="00AF416F">
          <w:rPr>
            <w:rFonts w:ascii="TH SarabunPSK" w:eastAsia="Times New Roman" w:hAnsi="TH SarabunPSK" w:cs="TH SarabunPSK" w:hint="cs"/>
            <w:sz w:val="32"/>
            <w:szCs w:val="32"/>
            <w:cs/>
          </w:rPr>
          <w:t xml:space="preserve"> </w:t>
        </w:r>
      </w:ins>
      <w:ins w:id="224" w:author="Suphatra Leelert" w:date="2018-12-17T16:00:00Z">
        <w:r w:rsidRPr="001B60F0">
          <w:rPr>
            <w:rFonts w:ascii="TH SarabunPSK" w:eastAsia="Times New Roman" w:hAnsi="TH SarabunPSK" w:cs="TH SarabunPSK"/>
            <w:sz w:val="32"/>
            <w:szCs w:val="32"/>
            <w:cs/>
          </w:rPr>
          <w:t>ข้อมูลทั่วไปของหน่วยปฏิบัติการ</w:t>
        </w:r>
      </w:ins>
    </w:p>
    <w:p w14:paraId="3002D290" w14:textId="67FAB069" w:rsidR="001B60F0" w:rsidRPr="00AF416F" w:rsidRDefault="00AF416F" w:rsidP="001B60F0">
      <w:pPr>
        <w:spacing w:after="0"/>
        <w:ind w:firstLine="720"/>
        <w:rPr>
          <w:ins w:id="225" w:author="Suphatra Leelert" w:date="2018-12-17T16:00:00Z"/>
          <w:rFonts w:ascii="TH SarabunPSK" w:eastAsia="Calibri" w:hAnsi="TH SarabunPSK" w:cs="TH SarabunPSK"/>
          <w:strike/>
          <w:sz w:val="32"/>
          <w:szCs w:val="32"/>
        </w:rPr>
      </w:pPr>
      <w:ins w:id="226" w:author="Suphatra Leelert" w:date="2019-01-15T10:32:00Z">
        <w:r>
          <w:rPr>
            <w:rFonts w:ascii="TH SarabunPSK" w:eastAsia="Calibri" w:hAnsi="TH SarabunPSK" w:cs="TH SarabunPSK" w:hint="cs"/>
            <w:sz w:val="32"/>
            <w:szCs w:val="32"/>
            <w:cs/>
          </w:rPr>
          <w:t xml:space="preserve">ส่วนที่ </w:t>
        </w:r>
      </w:ins>
      <w:ins w:id="227" w:author="Suphatra Leelert" w:date="2018-12-17T16:00:00Z">
        <w:r w:rsidR="001B60F0" w:rsidRPr="001B60F0">
          <w:rPr>
            <w:rFonts w:ascii="TH SarabunPSK" w:eastAsia="Calibri" w:hAnsi="TH SarabunPSK" w:cs="TH SarabunPSK"/>
            <w:sz w:val="32"/>
            <w:szCs w:val="32"/>
          </w:rPr>
          <w:t xml:space="preserve">2 </w:t>
        </w:r>
        <w:r w:rsidR="001B60F0" w:rsidRPr="001B60F0">
          <w:rPr>
            <w:rFonts w:ascii="TH SarabunPSK" w:eastAsia="Calibri" w:hAnsi="TH SarabunPSK" w:cs="TH SarabunPSK" w:hint="cs"/>
            <w:sz w:val="32"/>
            <w:szCs w:val="32"/>
            <w:cs/>
          </w:rPr>
          <w:t>(ร่าง) เกณฑ์</w:t>
        </w:r>
        <w:r w:rsidR="001B60F0" w:rsidRPr="001B60F0">
          <w:rPr>
            <w:rFonts w:ascii="TH SarabunPSK" w:eastAsia="Calibri" w:hAnsi="TH SarabunPSK" w:cs="TH SarabunPSK"/>
            <w:sz w:val="32"/>
            <w:szCs w:val="32"/>
            <w:cs/>
          </w:rPr>
          <w:t>แบบประเมินตนเอง</w:t>
        </w:r>
        <w:r w:rsidR="001B60F0" w:rsidRPr="001B60F0">
          <w:rPr>
            <w:rFonts w:ascii="TH SarabunPSK" w:eastAsia="Calibri" w:hAnsi="TH SarabunPSK" w:cs="TH SarabunPSK" w:hint="cs"/>
            <w:sz w:val="32"/>
            <w:szCs w:val="32"/>
            <w:cs/>
          </w:rPr>
          <w:t xml:space="preserve"> </w:t>
        </w:r>
        <w:r w:rsidR="001B60F0" w:rsidRPr="001B60F0">
          <w:rPr>
            <w:rFonts w:ascii="TH SarabunPSK" w:eastAsia="Calibri" w:hAnsi="TH SarabunPSK" w:cs="TH SarabunPSK"/>
            <w:sz w:val="32"/>
            <w:szCs w:val="32"/>
            <w:cs/>
          </w:rPr>
          <w:t>การตรวจประเมินและรับรองคุณภาพระบบบริการการแพทย์ฉุกเฉิน</w:t>
        </w:r>
        <w:r w:rsidR="001B60F0" w:rsidRPr="00AF416F">
          <w:rPr>
            <w:rFonts w:ascii="TH SarabunPSK" w:eastAsia="Calibri" w:hAnsi="TH SarabunPSK" w:cs="TH SarabunPSK"/>
            <w:sz w:val="32"/>
            <w:szCs w:val="32"/>
            <w:cs/>
          </w:rPr>
          <w:t>แห่งประเทศไทย (</w:t>
        </w:r>
        <w:r w:rsidR="001B60F0" w:rsidRPr="00AF416F">
          <w:rPr>
            <w:rFonts w:ascii="TH SarabunPSK" w:eastAsia="Calibri" w:hAnsi="TH SarabunPSK" w:cs="TH SarabunPSK"/>
            <w:sz w:val="32"/>
            <w:szCs w:val="32"/>
          </w:rPr>
          <w:t>Thailand Emergency Medical Service Accreditation</w:t>
        </w:r>
        <w:r w:rsidR="001B60F0" w:rsidRPr="00AF416F">
          <w:rPr>
            <w:rFonts w:ascii="TH SarabunPSK" w:eastAsia="Calibri" w:hAnsi="TH SarabunPSK" w:cs="TH SarabunPSK"/>
            <w:sz w:val="32"/>
            <w:szCs w:val="32"/>
            <w:cs/>
          </w:rPr>
          <w:t xml:space="preserve"> : </w:t>
        </w:r>
        <w:r w:rsidR="001B60F0" w:rsidRPr="00AF416F">
          <w:rPr>
            <w:rFonts w:ascii="TH SarabunPSK" w:eastAsia="Calibri" w:hAnsi="TH SarabunPSK" w:cs="TH SarabunPSK"/>
            <w:sz w:val="32"/>
            <w:szCs w:val="32"/>
          </w:rPr>
          <w:t>TEMSA</w:t>
        </w:r>
        <w:r w:rsidR="001B60F0" w:rsidRPr="00AF416F">
          <w:rPr>
            <w:rFonts w:ascii="TH SarabunPSK" w:eastAsia="Calibri" w:hAnsi="TH SarabunPSK" w:cs="TH SarabunPSK"/>
            <w:sz w:val="32"/>
            <w:szCs w:val="32"/>
            <w:cs/>
          </w:rPr>
          <w:t xml:space="preserve">) </w:t>
        </w:r>
      </w:ins>
    </w:p>
    <w:p w14:paraId="77549D53" w14:textId="6AEBD2BB" w:rsidR="001B60F0" w:rsidRPr="00AF416F" w:rsidRDefault="00AF416F" w:rsidP="001B60F0">
      <w:pPr>
        <w:spacing w:after="0" w:line="240" w:lineRule="auto"/>
        <w:ind w:firstLine="720"/>
        <w:rPr>
          <w:ins w:id="228" w:author="Suphatra Leelert" w:date="2019-01-15T09:46:00Z"/>
          <w:rFonts w:ascii="TH SarabunPSK" w:eastAsia="Times New Roman" w:hAnsi="TH SarabunPSK" w:cs="TH SarabunPSK"/>
          <w:sz w:val="32"/>
          <w:szCs w:val="32"/>
        </w:rPr>
      </w:pPr>
      <w:ins w:id="229" w:author="Suphatra Leelert" w:date="2019-01-15T10:32:00Z">
        <w:r w:rsidRPr="00AF416F">
          <w:rPr>
            <w:rFonts w:ascii="TH SarabunPSK" w:eastAsia="Times New Roman" w:hAnsi="TH SarabunPSK" w:cs="TH SarabunPSK"/>
            <w:sz w:val="32"/>
            <w:szCs w:val="32"/>
            <w:cs/>
          </w:rPr>
          <w:t xml:space="preserve">ส่วนที่ </w:t>
        </w:r>
      </w:ins>
      <w:ins w:id="230" w:author="Suphatra Leelert" w:date="2018-12-17T16:00:00Z">
        <w:r w:rsidR="001B60F0" w:rsidRPr="00AF416F">
          <w:rPr>
            <w:rFonts w:ascii="TH SarabunPSK" w:eastAsia="Times New Roman" w:hAnsi="TH SarabunPSK" w:cs="TH SarabunPSK"/>
            <w:sz w:val="32"/>
            <w:szCs w:val="32"/>
          </w:rPr>
          <w:t xml:space="preserve">3 </w:t>
        </w:r>
        <w:r w:rsidR="001B60F0" w:rsidRPr="00AF416F">
          <w:rPr>
            <w:rFonts w:ascii="TH SarabunPSK" w:eastAsia="Times New Roman" w:hAnsi="TH SarabunPSK" w:cs="TH SarabunPSK"/>
            <w:sz w:val="32"/>
            <w:szCs w:val="32"/>
            <w:cs/>
          </w:rPr>
          <w:t>ความคิดเห็นต่อแบบประเมิน (ร่าง) เกณฑ์แบบประเมินตนเอง การตรวจประเมินและรับรองคุณภาพระบบบริการการแพทย์ฉุกเฉินแห่งประเทศไทย (</w:t>
        </w:r>
        <w:r w:rsidR="001B60F0" w:rsidRPr="00AF416F">
          <w:rPr>
            <w:rFonts w:ascii="TH SarabunPSK" w:eastAsia="Times New Roman" w:hAnsi="TH SarabunPSK" w:cs="TH SarabunPSK"/>
            <w:sz w:val="32"/>
            <w:szCs w:val="32"/>
          </w:rPr>
          <w:t>Thai Emergency Medical Service Accreditation</w:t>
        </w:r>
        <w:r w:rsidR="001B60F0" w:rsidRPr="00AF416F">
          <w:rPr>
            <w:rFonts w:ascii="TH SarabunPSK" w:eastAsia="Times New Roman" w:hAnsi="TH SarabunPSK" w:cs="TH SarabunPSK"/>
            <w:sz w:val="32"/>
            <w:szCs w:val="32"/>
            <w:cs/>
          </w:rPr>
          <w:t xml:space="preserve"> : </w:t>
        </w:r>
        <w:r w:rsidR="001B60F0" w:rsidRPr="00AF416F">
          <w:rPr>
            <w:rFonts w:ascii="TH SarabunPSK" w:eastAsia="Times New Roman" w:hAnsi="TH SarabunPSK" w:cs="TH SarabunPSK"/>
            <w:sz w:val="32"/>
            <w:szCs w:val="32"/>
          </w:rPr>
          <w:t>TEMSA</w:t>
        </w:r>
        <w:r w:rsidR="001B60F0" w:rsidRPr="00AF416F">
          <w:rPr>
            <w:rFonts w:ascii="TH SarabunPSK" w:eastAsia="Times New Roman" w:hAnsi="TH SarabunPSK" w:cs="TH SarabunPSK"/>
            <w:sz w:val="32"/>
            <w:szCs w:val="32"/>
            <w:cs/>
          </w:rPr>
          <w:t xml:space="preserve">) </w:t>
        </w:r>
      </w:ins>
    </w:p>
    <w:p w14:paraId="04247024" w14:textId="146B70F5" w:rsidR="001B60F0" w:rsidRDefault="00AF416F" w:rsidP="001B60F0">
      <w:pPr>
        <w:spacing w:after="0" w:line="240" w:lineRule="auto"/>
        <w:ind w:firstLine="720"/>
        <w:rPr>
          <w:ins w:id="231" w:author="Suphatra Leelert" w:date="2019-01-15T09:46:00Z"/>
          <w:rFonts w:ascii="TH SarabunPSK" w:eastAsia="Times New Roman" w:hAnsi="TH SarabunPSK" w:cs="TH SarabunPSK"/>
          <w:sz w:val="32"/>
          <w:szCs w:val="32"/>
        </w:rPr>
      </w:pPr>
      <w:ins w:id="232" w:author="Suphatra Leelert" w:date="2019-01-15T10:32:00Z">
        <w:r>
          <w:rPr>
            <w:rFonts w:ascii="TH SarabunPSK" w:eastAsia="Times New Roman" w:hAnsi="TH SarabunPSK" w:cs="TH SarabunPSK" w:hint="cs"/>
            <w:sz w:val="32"/>
            <w:szCs w:val="32"/>
            <w:cs/>
          </w:rPr>
          <w:t xml:space="preserve">ส่วนที่ </w:t>
        </w:r>
      </w:ins>
      <w:ins w:id="233" w:author="Suphatra Leelert" w:date="2018-12-17T16:00:00Z">
        <w:r w:rsidR="001B60F0" w:rsidRPr="001B60F0">
          <w:rPr>
            <w:rFonts w:ascii="TH SarabunPSK" w:eastAsia="Times New Roman" w:hAnsi="TH SarabunPSK" w:cs="TH SarabunPSK"/>
            <w:sz w:val="32"/>
            <w:szCs w:val="32"/>
          </w:rPr>
          <w:t xml:space="preserve">4 </w:t>
        </w:r>
        <w:r w:rsidR="001B60F0" w:rsidRPr="001B60F0">
          <w:rPr>
            <w:rFonts w:ascii="TH SarabunPSK" w:eastAsia="Times New Roman" w:hAnsi="TH SarabunPSK" w:cs="TH SarabunPSK"/>
            <w:sz w:val="32"/>
            <w:szCs w:val="32"/>
            <w:cs/>
          </w:rPr>
          <w:t>ข้อเสนอแนะเพื่อการพัฒนา</w:t>
        </w:r>
      </w:ins>
    </w:p>
    <w:p w14:paraId="380E2D99" w14:textId="12F81B1B" w:rsidR="00D2539E" w:rsidRDefault="00D2539E" w:rsidP="001B60F0">
      <w:pPr>
        <w:spacing w:after="0" w:line="240" w:lineRule="auto"/>
        <w:ind w:firstLine="720"/>
        <w:rPr>
          <w:ins w:id="234" w:author="Suphatra Leelert" w:date="2019-01-15T09:46:00Z"/>
          <w:rFonts w:ascii="TH SarabunPSK" w:eastAsia="Times New Roman" w:hAnsi="TH SarabunPSK" w:cs="TH SarabunPSK"/>
          <w:sz w:val="32"/>
          <w:szCs w:val="32"/>
        </w:rPr>
      </w:pPr>
    </w:p>
    <w:p w14:paraId="53348A16" w14:textId="0552CCE7" w:rsidR="00D2539E" w:rsidRDefault="00D2539E" w:rsidP="001B60F0">
      <w:pPr>
        <w:spacing w:after="0" w:line="240" w:lineRule="auto"/>
        <w:ind w:firstLine="720"/>
        <w:rPr>
          <w:ins w:id="235" w:author="Suphatra Leelert" w:date="2019-01-15T10:31:00Z"/>
          <w:rFonts w:ascii="TH SarabunPSK" w:eastAsia="Times New Roman" w:hAnsi="TH SarabunPSK" w:cs="TH SarabunPSK"/>
          <w:sz w:val="32"/>
          <w:szCs w:val="32"/>
        </w:rPr>
      </w:pPr>
    </w:p>
    <w:p w14:paraId="548B7868" w14:textId="77777777" w:rsidR="00AF416F" w:rsidRDefault="00AF416F" w:rsidP="001B60F0">
      <w:pPr>
        <w:spacing w:after="0" w:line="240" w:lineRule="auto"/>
        <w:ind w:firstLine="720"/>
        <w:rPr>
          <w:ins w:id="236" w:author="Suphatra Leelert" w:date="2019-01-15T09:46:00Z"/>
          <w:rFonts w:ascii="TH SarabunPSK" w:eastAsia="Times New Roman" w:hAnsi="TH SarabunPSK" w:cs="TH SarabunPSK"/>
          <w:sz w:val="32"/>
          <w:szCs w:val="32"/>
        </w:rPr>
      </w:pPr>
    </w:p>
    <w:p w14:paraId="6D33FF50" w14:textId="7046FB6A" w:rsidR="00D2539E" w:rsidRDefault="00D2539E" w:rsidP="001B60F0">
      <w:pPr>
        <w:spacing w:after="0" w:line="240" w:lineRule="auto"/>
        <w:ind w:firstLine="720"/>
        <w:rPr>
          <w:ins w:id="237" w:author="Suphatra Leelert" w:date="2019-02-05T14:53:00Z"/>
          <w:rFonts w:ascii="TH SarabunPSK" w:eastAsia="Times New Roman" w:hAnsi="TH SarabunPSK" w:cs="TH SarabunPSK"/>
          <w:sz w:val="32"/>
          <w:szCs w:val="32"/>
        </w:rPr>
      </w:pPr>
    </w:p>
    <w:p w14:paraId="6E280DA9" w14:textId="5B904A73" w:rsidR="00027A7E" w:rsidRDefault="00027A7E" w:rsidP="001B60F0">
      <w:pPr>
        <w:spacing w:after="0" w:line="240" w:lineRule="auto"/>
        <w:ind w:firstLine="720"/>
        <w:rPr>
          <w:ins w:id="238" w:author="Suphatra Leelert" w:date="2019-02-05T14:53:00Z"/>
          <w:rFonts w:ascii="TH SarabunPSK" w:eastAsia="Times New Roman" w:hAnsi="TH SarabunPSK" w:cs="TH SarabunPSK"/>
          <w:sz w:val="32"/>
          <w:szCs w:val="32"/>
        </w:rPr>
      </w:pPr>
    </w:p>
    <w:p w14:paraId="49850D1F" w14:textId="105534F5" w:rsidR="00027A7E" w:rsidRDefault="00027A7E" w:rsidP="001B60F0">
      <w:pPr>
        <w:spacing w:after="0" w:line="240" w:lineRule="auto"/>
        <w:ind w:firstLine="720"/>
        <w:rPr>
          <w:ins w:id="239" w:author="Suphatra Leelert" w:date="2019-02-05T14:53:00Z"/>
          <w:rFonts w:ascii="TH SarabunPSK" w:eastAsia="Times New Roman" w:hAnsi="TH SarabunPSK" w:cs="TH SarabunPSK"/>
          <w:sz w:val="32"/>
          <w:szCs w:val="32"/>
        </w:rPr>
      </w:pPr>
    </w:p>
    <w:p w14:paraId="2FDD548D" w14:textId="59016BE1" w:rsidR="00027A7E" w:rsidRDefault="00027A7E" w:rsidP="001B60F0">
      <w:pPr>
        <w:spacing w:after="0" w:line="240" w:lineRule="auto"/>
        <w:ind w:firstLine="720"/>
        <w:rPr>
          <w:ins w:id="240" w:author="Suphatra Leelert" w:date="2019-02-05T14:53:00Z"/>
          <w:rFonts w:ascii="TH SarabunPSK" w:eastAsia="Times New Roman" w:hAnsi="TH SarabunPSK" w:cs="TH SarabunPSK"/>
          <w:sz w:val="32"/>
          <w:szCs w:val="32"/>
        </w:rPr>
      </w:pPr>
    </w:p>
    <w:p w14:paraId="26947B98" w14:textId="29563C6E" w:rsidR="00027A7E" w:rsidRDefault="00027A7E" w:rsidP="001B60F0">
      <w:pPr>
        <w:spacing w:after="0" w:line="240" w:lineRule="auto"/>
        <w:ind w:firstLine="720"/>
        <w:rPr>
          <w:ins w:id="241" w:author="Suphatra Leelert" w:date="2019-02-05T14:53:00Z"/>
          <w:rFonts w:ascii="TH SarabunPSK" w:eastAsia="Times New Roman" w:hAnsi="TH SarabunPSK" w:cs="TH SarabunPSK"/>
          <w:sz w:val="32"/>
          <w:szCs w:val="32"/>
        </w:rPr>
      </w:pPr>
    </w:p>
    <w:p w14:paraId="6C590301" w14:textId="2DD51C4D" w:rsidR="00027A7E" w:rsidRDefault="00027A7E" w:rsidP="001B60F0">
      <w:pPr>
        <w:spacing w:after="0" w:line="240" w:lineRule="auto"/>
        <w:ind w:firstLine="720"/>
        <w:rPr>
          <w:ins w:id="242" w:author="Suphatra Leelert" w:date="2019-02-05T14:53:00Z"/>
          <w:rFonts w:ascii="TH SarabunPSK" w:eastAsia="Times New Roman" w:hAnsi="TH SarabunPSK" w:cs="TH SarabunPSK"/>
          <w:sz w:val="32"/>
          <w:szCs w:val="32"/>
        </w:rPr>
      </w:pPr>
    </w:p>
    <w:p w14:paraId="63AB6ED7" w14:textId="42C82923" w:rsidR="00027A7E" w:rsidRDefault="00027A7E" w:rsidP="001B60F0">
      <w:pPr>
        <w:spacing w:after="0" w:line="240" w:lineRule="auto"/>
        <w:ind w:firstLine="720"/>
        <w:rPr>
          <w:ins w:id="243" w:author="Suphatra Leelert" w:date="2019-02-05T14:53:00Z"/>
          <w:rFonts w:ascii="TH SarabunPSK" w:eastAsia="Times New Roman" w:hAnsi="TH SarabunPSK" w:cs="TH SarabunPSK"/>
          <w:sz w:val="32"/>
          <w:szCs w:val="32"/>
        </w:rPr>
      </w:pPr>
    </w:p>
    <w:p w14:paraId="13DF074C" w14:textId="6E27B171" w:rsidR="00027A7E" w:rsidRDefault="00027A7E" w:rsidP="001B60F0">
      <w:pPr>
        <w:spacing w:after="0" w:line="240" w:lineRule="auto"/>
        <w:ind w:firstLine="720"/>
        <w:rPr>
          <w:ins w:id="244" w:author="Suphatra Leelert" w:date="2019-02-05T14:53:00Z"/>
          <w:rFonts w:ascii="TH SarabunPSK" w:eastAsia="Times New Roman" w:hAnsi="TH SarabunPSK" w:cs="TH SarabunPSK"/>
          <w:sz w:val="32"/>
          <w:szCs w:val="32"/>
        </w:rPr>
      </w:pPr>
    </w:p>
    <w:p w14:paraId="03CF3D28" w14:textId="4069D9CF" w:rsidR="00027A7E" w:rsidRDefault="00027A7E" w:rsidP="001B60F0">
      <w:pPr>
        <w:spacing w:after="0" w:line="240" w:lineRule="auto"/>
        <w:ind w:firstLine="720"/>
        <w:rPr>
          <w:ins w:id="245" w:author="Suphatra Leelert" w:date="2019-02-05T14:53:00Z"/>
          <w:rFonts w:ascii="TH SarabunPSK" w:eastAsia="Times New Roman" w:hAnsi="TH SarabunPSK" w:cs="TH SarabunPSK"/>
          <w:sz w:val="32"/>
          <w:szCs w:val="32"/>
        </w:rPr>
      </w:pPr>
    </w:p>
    <w:p w14:paraId="37D5AF78" w14:textId="77777777" w:rsidR="00027A7E" w:rsidRDefault="00027A7E" w:rsidP="001B60F0">
      <w:pPr>
        <w:spacing w:after="0" w:line="240" w:lineRule="auto"/>
        <w:ind w:firstLine="720"/>
        <w:rPr>
          <w:ins w:id="246" w:author="Suphatra Leelert" w:date="2019-01-16T12:23:00Z"/>
          <w:rFonts w:ascii="TH SarabunPSK" w:eastAsia="Times New Roman" w:hAnsi="TH SarabunPSK" w:cs="TH SarabunPSK"/>
          <w:sz w:val="32"/>
          <w:szCs w:val="32"/>
        </w:rPr>
      </w:pPr>
    </w:p>
    <w:p w14:paraId="19B5B570" w14:textId="6AFE4661" w:rsidR="00EF6A70" w:rsidRDefault="00EF6A70" w:rsidP="001B60F0">
      <w:pPr>
        <w:spacing w:after="0" w:line="240" w:lineRule="auto"/>
        <w:ind w:firstLine="720"/>
        <w:rPr>
          <w:ins w:id="247" w:author="Suphatra Leelert" w:date="2019-01-16T12:23:00Z"/>
          <w:rFonts w:ascii="TH SarabunPSK" w:eastAsia="Times New Roman" w:hAnsi="TH SarabunPSK" w:cs="TH SarabunPSK"/>
          <w:sz w:val="32"/>
          <w:szCs w:val="32"/>
        </w:rPr>
      </w:pPr>
    </w:p>
    <w:p w14:paraId="37DED606" w14:textId="77777777" w:rsidR="00EF6A70" w:rsidRDefault="00EF6A70" w:rsidP="001B60F0">
      <w:pPr>
        <w:spacing w:after="0" w:line="240" w:lineRule="auto"/>
        <w:ind w:firstLine="720"/>
        <w:rPr>
          <w:ins w:id="248" w:author="Suphatra Leelert" w:date="2019-01-15T09:46:00Z"/>
          <w:rFonts w:ascii="TH SarabunPSK" w:eastAsia="Times New Roman" w:hAnsi="TH SarabunPSK" w:cs="TH SarabunPSK"/>
          <w:sz w:val="32"/>
          <w:szCs w:val="32"/>
        </w:rPr>
      </w:pPr>
    </w:p>
    <w:p w14:paraId="05ECBAA3" w14:textId="77777777" w:rsidR="00D2539E" w:rsidRPr="001B60F0" w:rsidRDefault="00D2539E" w:rsidP="001B60F0">
      <w:pPr>
        <w:spacing w:after="0" w:line="240" w:lineRule="auto"/>
        <w:ind w:firstLine="720"/>
        <w:rPr>
          <w:ins w:id="249" w:author="Suphatra Leelert" w:date="2018-12-17T16:00:00Z"/>
          <w:rFonts w:ascii="TH SarabunPSK" w:eastAsia="Times New Roman" w:hAnsi="TH SarabunPSK" w:cs="TH SarabunPSK"/>
          <w:sz w:val="32"/>
          <w:szCs w:val="32"/>
        </w:rPr>
      </w:pPr>
    </w:p>
    <w:p w14:paraId="050C2407" w14:textId="534AACC0" w:rsidR="00B80392" w:rsidRPr="000D02EE" w:rsidDel="001B60F0" w:rsidRDefault="00B80392" w:rsidP="00AC6802">
      <w:pPr>
        <w:spacing w:after="0"/>
        <w:rPr>
          <w:del w:id="250" w:author="Suphatra Leelert" w:date="2018-12-17T16:00:00Z"/>
          <w:rFonts w:ascii="TH SarabunPSK" w:hAnsi="TH SarabunPSK" w:cs="TH SarabunPSK"/>
          <w:b/>
          <w:bCs/>
          <w:sz w:val="32"/>
          <w:szCs w:val="32"/>
          <w:u w:val="single"/>
        </w:rPr>
      </w:pPr>
      <w:del w:id="251" w:author="Suphatra Leelert" w:date="2018-12-17T16:00:00Z">
        <w:r w:rsidRPr="000D02EE" w:rsidDel="001B60F0">
          <w:rPr>
            <w:rFonts w:ascii="TH SarabunPSK" w:hAnsi="TH SarabunPSK" w:cs="TH SarabunPSK"/>
            <w:b/>
            <w:bCs/>
            <w:sz w:val="32"/>
            <w:szCs w:val="32"/>
            <w:u w:val="single"/>
            <w:cs/>
          </w:rPr>
          <w:delText>แบบประเมินตนเอง</w:delText>
        </w:r>
      </w:del>
    </w:p>
    <w:p w14:paraId="3DCED9CA" w14:textId="4A938744" w:rsidR="00B80392" w:rsidRPr="000E7884" w:rsidDel="001B60F0" w:rsidRDefault="00B80392" w:rsidP="00AC6802">
      <w:pPr>
        <w:pStyle w:val="NoSpacing"/>
        <w:ind w:firstLine="720"/>
        <w:jc w:val="thaiDistribute"/>
        <w:rPr>
          <w:del w:id="252" w:author="Suphatra Leelert" w:date="2018-12-17T16:00:00Z"/>
          <w:rFonts w:ascii="TH SarabunPSK" w:hAnsi="TH SarabunPSK" w:cs="TH SarabunPSK"/>
          <w:sz w:val="32"/>
          <w:szCs w:val="32"/>
        </w:rPr>
      </w:pPr>
      <w:del w:id="253" w:author="Suphatra Leelert" w:date="2018-12-17T16:00:00Z">
        <w:r w:rsidDel="001B60F0">
          <w:rPr>
            <w:rFonts w:ascii="TH SarabunPSK" w:hAnsi="TH SarabunPSK" w:cs="TH SarabunPSK"/>
            <w:sz w:val="32"/>
            <w:szCs w:val="32"/>
          </w:rPr>
          <w:delText xml:space="preserve">1. </w:delText>
        </w:r>
        <w:r w:rsidRPr="000E7884" w:rsidDel="001B60F0">
          <w:rPr>
            <w:rFonts w:ascii="TH SarabunPSK" w:hAnsi="TH SarabunPSK" w:cs="TH SarabunPSK"/>
            <w:sz w:val="32"/>
            <w:szCs w:val="32"/>
            <w:cs/>
          </w:rPr>
          <w:delText>การประเมินคุณภาพระบบปฏ</w:delText>
        </w:r>
        <w:r w:rsidDel="001B60F0">
          <w:rPr>
            <w:rFonts w:ascii="TH SarabunPSK" w:hAnsi="TH SarabunPSK" w:cs="TH SarabunPSK"/>
            <w:sz w:val="32"/>
            <w:szCs w:val="32"/>
            <w:cs/>
          </w:rPr>
          <w:delText>ิบัติการ</w:delText>
        </w:r>
        <w:r w:rsidDel="001B60F0">
          <w:rPr>
            <w:rFonts w:ascii="TH SarabunPSK" w:hAnsi="TH SarabunPSK" w:cs="TH SarabunPSK" w:hint="cs"/>
            <w:sz w:val="32"/>
            <w:szCs w:val="32"/>
            <w:cs/>
          </w:rPr>
          <w:delText>แพทย์</w:delText>
        </w:r>
        <w:r w:rsidDel="001B60F0">
          <w:rPr>
            <w:rFonts w:ascii="TH SarabunPSK" w:hAnsi="TH SarabunPSK" w:cs="TH SarabunPSK"/>
            <w:sz w:val="32"/>
            <w:szCs w:val="32"/>
            <w:cs/>
          </w:rPr>
          <w:delText xml:space="preserve"> แบ่ง</w:delText>
        </w:r>
        <w:r w:rsidDel="001B60F0">
          <w:rPr>
            <w:rFonts w:ascii="TH SarabunPSK" w:hAnsi="TH SarabunPSK" w:cs="TH SarabunPSK" w:hint="cs"/>
            <w:sz w:val="32"/>
            <w:szCs w:val="32"/>
            <w:cs/>
          </w:rPr>
          <w:delText>การปฏิบัติการ</w:delText>
        </w:r>
        <w:r w:rsidRPr="000E7884" w:rsidDel="001B60F0">
          <w:rPr>
            <w:rFonts w:ascii="TH SarabunPSK" w:hAnsi="TH SarabunPSK" w:cs="TH SarabunPSK"/>
            <w:sz w:val="32"/>
            <w:szCs w:val="32"/>
            <w:cs/>
          </w:rPr>
          <w:delText xml:space="preserve">เป็น </w:delText>
        </w:r>
        <w:r w:rsidRPr="000E7884" w:rsidDel="001B60F0">
          <w:rPr>
            <w:rFonts w:ascii="TH SarabunPSK" w:hAnsi="TH SarabunPSK" w:cs="TH SarabunPSK"/>
            <w:sz w:val="32"/>
            <w:szCs w:val="32"/>
          </w:rPr>
          <w:delText xml:space="preserve">2 </w:delText>
        </w:r>
        <w:r w:rsidDel="001B60F0">
          <w:rPr>
            <w:rFonts w:ascii="TH SarabunPSK" w:hAnsi="TH SarabunPSK" w:cs="TH SarabunPSK"/>
            <w:sz w:val="32"/>
            <w:szCs w:val="32"/>
            <w:cs/>
          </w:rPr>
          <w:delText xml:space="preserve">ประเภท </w:delText>
        </w:r>
      </w:del>
    </w:p>
    <w:p w14:paraId="4385EB88" w14:textId="75B01E18" w:rsidR="00B80392" w:rsidRPr="000E7884" w:rsidDel="001B60F0" w:rsidRDefault="00B80392" w:rsidP="00AC6802">
      <w:pPr>
        <w:pStyle w:val="NoSpacing"/>
        <w:ind w:left="720" w:firstLine="720"/>
        <w:jc w:val="thaiDistribute"/>
        <w:rPr>
          <w:del w:id="254" w:author="Suphatra Leelert" w:date="2018-12-17T16:00:00Z"/>
          <w:rFonts w:ascii="TH SarabunPSK" w:hAnsi="TH SarabunPSK" w:cs="TH SarabunPSK"/>
          <w:sz w:val="32"/>
          <w:szCs w:val="32"/>
        </w:rPr>
      </w:pPr>
      <w:del w:id="255" w:author="Suphatra Leelert" w:date="2018-12-17T16:00:00Z">
        <w:r w:rsidDel="001B60F0">
          <w:rPr>
            <w:rFonts w:ascii="TH SarabunPSK" w:hAnsi="TH SarabunPSK" w:cs="TH SarabunPSK"/>
            <w:sz w:val="32"/>
            <w:szCs w:val="32"/>
          </w:rPr>
          <w:delText xml:space="preserve">1.1 </w:delText>
        </w:r>
        <w:r w:rsidRPr="000E7884" w:rsidDel="001B60F0">
          <w:rPr>
            <w:rFonts w:ascii="TH SarabunPSK" w:hAnsi="TH SarabunPSK" w:cs="TH SarabunPSK"/>
            <w:sz w:val="32"/>
            <w:szCs w:val="32"/>
            <w:cs/>
          </w:rPr>
          <w:delText xml:space="preserve">การปฏิบัติการด้านอำนวยการ </w:delText>
        </w:r>
        <w:r w:rsidRPr="000E7884" w:rsidDel="001B60F0">
          <w:rPr>
            <w:rFonts w:ascii="TH SarabunPSK" w:hAnsi="TH SarabunPSK" w:cs="TH SarabunPSK"/>
            <w:sz w:val="32"/>
            <w:szCs w:val="32"/>
          </w:rPr>
          <w:delText>(</w:delText>
        </w:r>
        <w:r w:rsidRPr="000E7884" w:rsidDel="001B60F0">
          <w:rPr>
            <w:rFonts w:ascii="TH SarabunPSK" w:hAnsi="TH SarabunPSK" w:cs="TH SarabunPSK"/>
            <w:sz w:val="32"/>
            <w:szCs w:val="32"/>
            <w:cs/>
          </w:rPr>
          <w:delText>การรับเรื่อง สั่งการ ประสานงาน</w:delText>
        </w:r>
        <w:r w:rsidRPr="000E7884" w:rsidDel="001B60F0">
          <w:rPr>
            <w:rFonts w:ascii="TH SarabunPSK" w:hAnsi="TH SarabunPSK" w:cs="TH SarabunPSK"/>
            <w:sz w:val="32"/>
            <w:szCs w:val="32"/>
          </w:rPr>
          <w:delText xml:space="preserve"> </w:delText>
        </w:r>
        <w:r w:rsidRPr="000E7884" w:rsidDel="001B60F0">
          <w:rPr>
            <w:rFonts w:ascii="TH SarabunPSK" w:hAnsi="TH SarabunPSK" w:cs="TH SarabunPSK"/>
            <w:sz w:val="32"/>
            <w:szCs w:val="32"/>
            <w:cs/>
          </w:rPr>
          <w:delText>และอำนวยการ</w:delText>
        </w:r>
        <w:r w:rsidRPr="000E7884" w:rsidDel="001B60F0">
          <w:rPr>
            <w:rFonts w:ascii="TH SarabunPSK" w:hAnsi="TH SarabunPSK" w:cs="TH SarabunPSK"/>
            <w:sz w:val="32"/>
            <w:szCs w:val="32"/>
          </w:rPr>
          <w:delText>)</w:delText>
        </w:r>
        <w:r w:rsidRPr="000E7884" w:rsidDel="001B60F0">
          <w:rPr>
            <w:rFonts w:ascii="TH SarabunPSK" w:hAnsi="TH SarabunPSK" w:cs="TH SarabunPSK"/>
            <w:sz w:val="32"/>
            <w:szCs w:val="32"/>
            <w:cs/>
          </w:rPr>
          <w:delText xml:space="preserve"> </w:delText>
        </w:r>
      </w:del>
    </w:p>
    <w:p w14:paraId="03A98F62" w14:textId="7FDC78AC" w:rsidR="00B80392" w:rsidRPr="000E7884" w:rsidDel="001B60F0" w:rsidRDefault="00B80392" w:rsidP="00AC6802">
      <w:pPr>
        <w:pStyle w:val="NoSpacing"/>
        <w:ind w:firstLine="1440"/>
        <w:rPr>
          <w:del w:id="256" w:author="Suphatra Leelert" w:date="2018-12-17T16:00:00Z"/>
          <w:rFonts w:ascii="TH SarabunPSK" w:hAnsi="TH SarabunPSK" w:cs="TH SarabunPSK"/>
          <w:sz w:val="32"/>
          <w:szCs w:val="32"/>
          <w:cs/>
        </w:rPr>
      </w:pPr>
      <w:del w:id="257" w:author="Suphatra Leelert" w:date="2018-12-17T16:00:00Z">
        <w:r w:rsidDel="001B60F0">
          <w:rPr>
            <w:rFonts w:ascii="TH SarabunPSK" w:hAnsi="TH SarabunPSK" w:cs="TH SarabunPSK"/>
            <w:sz w:val="32"/>
            <w:szCs w:val="32"/>
          </w:rPr>
          <w:delText xml:space="preserve">      1.1.1 </w:delText>
        </w:r>
        <w:r w:rsidRPr="005624E4" w:rsidDel="001B60F0">
          <w:rPr>
            <w:rFonts w:ascii="TH SarabunPSK" w:hAnsi="TH SarabunPSK" w:cs="TH SarabunPSK"/>
            <w:sz w:val="32"/>
            <w:szCs w:val="32"/>
            <w:cs/>
          </w:rPr>
          <w:delText>แบบประเมินหน่วยปฏิบัติการ</w:delText>
        </w:r>
        <w:r w:rsidDel="001B60F0">
          <w:rPr>
            <w:rFonts w:ascii="TH SarabunPSK" w:hAnsi="TH SarabunPSK" w:cs="TH SarabunPSK" w:hint="cs"/>
            <w:sz w:val="32"/>
            <w:szCs w:val="32"/>
            <w:cs/>
          </w:rPr>
          <w:delText xml:space="preserve"> </w:delText>
        </w:r>
        <w:r w:rsidRPr="004B5DD7" w:rsidDel="001B60F0">
          <w:rPr>
            <w:rFonts w:ascii="TH SarabunPSK" w:hAnsi="TH SarabunPSK" w:cs="TH SarabunPSK"/>
            <w:sz w:val="32"/>
            <w:szCs w:val="32"/>
            <w:cs/>
          </w:rPr>
          <w:delText>(</w:delText>
        </w:r>
        <w:r w:rsidRPr="004B5DD7" w:rsidDel="001B60F0">
          <w:rPr>
            <w:rFonts w:ascii="TH SarabunPSK" w:hAnsi="TH SarabunPSK" w:cs="TH SarabunPSK"/>
            <w:sz w:val="32"/>
            <w:szCs w:val="32"/>
          </w:rPr>
          <w:delText xml:space="preserve">Emergency Operation Division) </w:delText>
        </w:r>
        <w:r w:rsidRPr="005624E4" w:rsidDel="001B60F0">
          <w:rPr>
            <w:rFonts w:ascii="TH SarabunPSK" w:hAnsi="TH SarabunPSK" w:cs="TH SarabunPSK"/>
            <w:sz w:val="32"/>
            <w:szCs w:val="32"/>
            <w:cs/>
          </w:rPr>
          <w:delText>ประเภทปฏิบัติการอำนวยการ</w:delText>
        </w:r>
        <w:r w:rsidRPr="000E7884" w:rsidDel="001B60F0">
          <w:rPr>
            <w:rFonts w:ascii="TH SarabunPSK" w:hAnsi="TH SarabunPSK" w:cs="TH SarabunPSK"/>
            <w:sz w:val="32"/>
            <w:szCs w:val="32"/>
            <w:cs/>
          </w:rPr>
          <w:delText>และประเภทช่วยอำนวยการ</w:delText>
        </w:r>
      </w:del>
    </w:p>
    <w:p w14:paraId="1AEE6750" w14:textId="5C07999B" w:rsidR="00B80392" w:rsidRPr="000E7884" w:rsidDel="001B60F0" w:rsidRDefault="00B80392" w:rsidP="00AC6802">
      <w:pPr>
        <w:pStyle w:val="NoSpacing"/>
        <w:ind w:left="720" w:firstLine="720"/>
        <w:jc w:val="thaiDistribute"/>
        <w:rPr>
          <w:del w:id="258" w:author="Suphatra Leelert" w:date="2018-12-17T16:00:00Z"/>
          <w:rFonts w:ascii="TH SarabunPSK" w:hAnsi="TH SarabunPSK" w:cs="TH SarabunPSK"/>
          <w:sz w:val="32"/>
          <w:szCs w:val="32"/>
        </w:rPr>
      </w:pPr>
      <w:del w:id="259" w:author="Suphatra Leelert" w:date="2018-12-17T16:00:00Z">
        <w:r w:rsidDel="001B60F0">
          <w:rPr>
            <w:rFonts w:ascii="TH SarabunPSK" w:hAnsi="TH SarabunPSK" w:cs="TH SarabunPSK"/>
            <w:sz w:val="32"/>
            <w:szCs w:val="32"/>
          </w:rPr>
          <w:delText xml:space="preserve">1.2 </w:delText>
        </w:r>
        <w:r w:rsidRPr="000E7884" w:rsidDel="001B60F0">
          <w:rPr>
            <w:rFonts w:ascii="TH SarabunPSK" w:hAnsi="TH SarabunPSK" w:cs="TH SarabunPSK"/>
            <w:sz w:val="32"/>
            <w:szCs w:val="32"/>
            <w:cs/>
          </w:rPr>
          <w:delText xml:space="preserve">การปฏิบัติการด้านเวชกรรม </w:delText>
        </w:r>
        <w:r w:rsidRPr="000E7884" w:rsidDel="001B60F0">
          <w:rPr>
            <w:rFonts w:ascii="TH SarabunPSK" w:hAnsi="TH SarabunPSK" w:cs="TH SarabunPSK"/>
            <w:sz w:val="32"/>
            <w:szCs w:val="32"/>
          </w:rPr>
          <w:delText>(</w:delText>
        </w:r>
        <w:r w:rsidRPr="000E7884" w:rsidDel="001B60F0">
          <w:rPr>
            <w:rFonts w:ascii="TH SarabunPSK" w:hAnsi="TH SarabunPSK" w:cs="TH SarabunPSK"/>
            <w:sz w:val="32"/>
            <w:szCs w:val="32"/>
            <w:cs/>
          </w:rPr>
          <w:delText>การดูแล</w:delText>
        </w:r>
        <w:r w:rsidR="005F636B" w:rsidDel="001B60F0">
          <w:rPr>
            <w:rFonts w:ascii="TH SarabunPSK" w:hAnsi="TH SarabunPSK" w:cs="TH SarabunPSK" w:hint="cs"/>
            <w:sz w:val="32"/>
            <w:szCs w:val="32"/>
            <w:cs/>
          </w:rPr>
          <w:delText>/</w:delText>
        </w:r>
        <w:r w:rsidRPr="000E7884" w:rsidDel="001B60F0">
          <w:rPr>
            <w:rFonts w:ascii="TH SarabunPSK" w:hAnsi="TH SarabunPSK" w:cs="TH SarabunPSK"/>
            <w:sz w:val="32"/>
            <w:szCs w:val="32"/>
            <w:cs/>
          </w:rPr>
          <w:delText>เคลื่อนย้ายผู้ป่วย</w:delText>
        </w:r>
        <w:r w:rsidRPr="000E7884" w:rsidDel="001B60F0">
          <w:rPr>
            <w:rFonts w:ascii="TH SarabunPSK" w:hAnsi="TH SarabunPSK" w:cs="TH SarabunPSK"/>
            <w:sz w:val="32"/>
            <w:szCs w:val="32"/>
          </w:rPr>
          <w:delText xml:space="preserve">) </w:delText>
        </w:r>
        <w:r w:rsidDel="001B60F0">
          <w:rPr>
            <w:rFonts w:ascii="TH SarabunPSK" w:hAnsi="TH SarabunPSK" w:cs="TH SarabunPSK"/>
            <w:sz w:val="32"/>
            <w:szCs w:val="32"/>
            <w:cs/>
          </w:rPr>
          <w:delText>แบ่ง</w:delText>
        </w:r>
        <w:r w:rsidDel="001B60F0">
          <w:rPr>
            <w:rFonts w:ascii="TH SarabunPSK" w:hAnsi="TH SarabunPSK" w:cs="TH SarabunPSK" w:hint="cs"/>
            <w:sz w:val="32"/>
            <w:szCs w:val="32"/>
            <w:cs/>
          </w:rPr>
          <w:delText>แบบประเมินเป็น</w:delText>
        </w:r>
      </w:del>
    </w:p>
    <w:p w14:paraId="46FE3131" w14:textId="01A5422F" w:rsidR="00B80392" w:rsidRPr="005624E4" w:rsidDel="001B60F0" w:rsidRDefault="00B80392" w:rsidP="00AC6802">
      <w:pPr>
        <w:pStyle w:val="NoSpacing"/>
        <w:jc w:val="thaiDistribute"/>
        <w:rPr>
          <w:del w:id="260" w:author="Suphatra Leelert" w:date="2018-12-17T16:00:00Z"/>
          <w:rFonts w:ascii="TH SarabunPSK" w:hAnsi="TH SarabunPSK" w:cs="TH SarabunPSK"/>
          <w:color w:val="000000" w:themeColor="text1"/>
          <w:sz w:val="32"/>
          <w:szCs w:val="32"/>
        </w:rPr>
      </w:pPr>
      <w:del w:id="261" w:author="Suphatra Leelert" w:date="2018-12-17T16:00:00Z">
        <w:r w:rsidRPr="00590164" w:rsidDel="001B60F0">
          <w:rPr>
            <w:rFonts w:ascii="TH SarabunPSK" w:hAnsi="TH SarabunPSK" w:cs="TH SarabunPSK"/>
            <w:color w:val="FF0000"/>
            <w:sz w:val="32"/>
            <w:szCs w:val="32"/>
          </w:rPr>
          <w:tab/>
        </w:r>
        <w:r w:rsidRPr="00590164" w:rsidDel="001B60F0">
          <w:rPr>
            <w:rFonts w:ascii="TH SarabunPSK" w:hAnsi="TH SarabunPSK" w:cs="TH SarabunPSK"/>
            <w:color w:val="FF0000"/>
            <w:sz w:val="32"/>
            <w:szCs w:val="32"/>
          </w:rPr>
          <w:tab/>
        </w:r>
        <w:r w:rsidRPr="005624E4" w:rsidDel="001B60F0">
          <w:rPr>
            <w:rFonts w:ascii="TH SarabunPSK" w:hAnsi="TH SarabunPSK" w:cs="TH SarabunPSK"/>
            <w:color w:val="000000" w:themeColor="text1"/>
            <w:sz w:val="32"/>
            <w:szCs w:val="32"/>
          </w:rPr>
          <w:delText xml:space="preserve">      1.2.1 </w:delText>
        </w:r>
        <w:r w:rsidRPr="005624E4" w:rsidDel="001B60F0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delText>แบบประเมินหน่วยปฏิบัติการ</w:delText>
        </w:r>
        <w:r w:rsidDel="001B60F0"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delText xml:space="preserve"> </w:delText>
        </w:r>
        <w:r w:rsidRPr="005A0A47" w:rsidDel="001B60F0">
          <w:rPr>
            <w:rFonts w:ascii="TH SarabunPSK" w:hAnsi="TH SarabunPSK" w:cs="TH SarabunPSK" w:hint="cs"/>
            <w:sz w:val="32"/>
            <w:szCs w:val="32"/>
            <w:cs/>
          </w:rPr>
          <w:delText>(</w:delText>
        </w:r>
        <w:r w:rsidRPr="005A0A47" w:rsidDel="001B60F0">
          <w:rPr>
            <w:rFonts w:ascii="TH SarabunPSK" w:hAnsi="TH SarabunPSK" w:cs="TH SarabunPSK"/>
            <w:sz w:val="32"/>
            <w:szCs w:val="32"/>
          </w:rPr>
          <w:delText>Emergency Operation Division</w:delText>
        </w:r>
        <w:r w:rsidRPr="005A0A47" w:rsidDel="001B60F0">
          <w:rPr>
            <w:rFonts w:ascii="TH SarabunPSK" w:hAnsi="TH SarabunPSK" w:cs="TH SarabunPSK" w:hint="cs"/>
            <w:sz w:val="32"/>
            <w:szCs w:val="32"/>
            <w:cs/>
          </w:rPr>
          <w:delText>)</w:delText>
        </w:r>
        <w:r w:rsidRPr="005624E4" w:rsidDel="001B60F0">
          <w:rPr>
            <w:rFonts w:ascii="TH SarabunPSK" w:hAnsi="TH SarabunPSK" w:cs="TH SarabunPSK"/>
            <w:sz w:val="32"/>
            <w:szCs w:val="32"/>
            <w:cs/>
          </w:rPr>
          <w:delText xml:space="preserve"> </w:delText>
        </w:r>
        <w:r w:rsidRPr="005624E4" w:rsidDel="001B60F0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delText>ประเภทปฏิบัติการแพทย์ในสถานพยาบาลของรัฐ</w:delText>
        </w:r>
        <w:r w:rsidRPr="005624E4" w:rsidDel="001B60F0">
          <w:rPr>
            <w:rFonts w:ascii="TH SarabunPSK" w:hAnsi="TH SarabunPSK" w:cs="TH SarabunPSK"/>
            <w:color w:val="000000" w:themeColor="text1"/>
            <w:sz w:val="32"/>
            <w:szCs w:val="32"/>
          </w:rPr>
          <w:delText>/</w:delText>
        </w:r>
        <w:r w:rsidRPr="005624E4" w:rsidDel="001B60F0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delText>เอกชน</w:delText>
        </w:r>
      </w:del>
    </w:p>
    <w:p w14:paraId="20B2096F" w14:textId="142F2AB9" w:rsidR="00B80392" w:rsidRPr="005624E4" w:rsidDel="001B60F0" w:rsidRDefault="00B80392" w:rsidP="00AC6802">
      <w:pPr>
        <w:pStyle w:val="NoSpacing"/>
        <w:ind w:left="90" w:firstLine="1753"/>
        <w:jc w:val="thaiDistribute"/>
        <w:rPr>
          <w:del w:id="262" w:author="Suphatra Leelert" w:date="2018-12-17T16:00:00Z"/>
          <w:rFonts w:ascii="TH SarabunPSK" w:hAnsi="TH SarabunPSK" w:cs="TH SarabunPSK"/>
          <w:color w:val="000000" w:themeColor="text1"/>
          <w:sz w:val="32"/>
          <w:szCs w:val="32"/>
        </w:rPr>
      </w:pPr>
      <w:del w:id="263" w:author="Suphatra Leelert" w:date="2018-12-17T16:00:00Z">
        <w:r w:rsidRPr="005624E4" w:rsidDel="001B60F0">
          <w:rPr>
            <w:rFonts w:ascii="TH SarabunPSK" w:hAnsi="TH SarabunPSK" w:cs="TH SarabunPSK"/>
            <w:color w:val="000000" w:themeColor="text1"/>
            <w:sz w:val="32"/>
            <w:szCs w:val="32"/>
          </w:rPr>
          <w:delText>1.2.2</w:delText>
        </w:r>
        <w:r w:rsidRPr="005624E4" w:rsidDel="001B60F0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delText xml:space="preserve"> แบบประเมินหน่วยปฏิบัติการ</w:delText>
        </w:r>
        <w:r w:rsidDel="001B60F0"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delText xml:space="preserve"> </w:delText>
        </w:r>
        <w:r w:rsidRPr="005A0A47" w:rsidDel="001B60F0">
          <w:rPr>
            <w:rFonts w:ascii="TH SarabunPSK" w:hAnsi="TH SarabunPSK" w:cs="TH SarabunPSK" w:hint="cs"/>
            <w:sz w:val="32"/>
            <w:szCs w:val="32"/>
            <w:cs/>
          </w:rPr>
          <w:delText>(</w:delText>
        </w:r>
        <w:r w:rsidRPr="005A0A47" w:rsidDel="001B60F0">
          <w:rPr>
            <w:rFonts w:ascii="TH SarabunPSK" w:hAnsi="TH SarabunPSK" w:cs="TH SarabunPSK"/>
            <w:sz w:val="32"/>
            <w:szCs w:val="32"/>
          </w:rPr>
          <w:delText>Emergency Operation Division</w:delText>
        </w:r>
        <w:r w:rsidRPr="005A0A47" w:rsidDel="001B60F0">
          <w:rPr>
            <w:rFonts w:ascii="TH SarabunPSK" w:hAnsi="TH SarabunPSK" w:cs="TH SarabunPSK" w:hint="cs"/>
            <w:sz w:val="32"/>
            <w:szCs w:val="32"/>
            <w:cs/>
          </w:rPr>
          <w:delText>)</w:delText>
        </w:r>
        <w:r w:rsidRPr="005624E4" w:rsidDel="001B60F0">
          <w:rPr>
            <w:rFonts w:ascii="TH SarabunPSK" w:hAnsi="TH SarabunPSK" w:cs="TH SarabunPSK"/>
            <w:sz w:val="32"/>
            <w:szCs w:val="32"/>
            <w:cs/>
          </w:rPr>
          <w:delText xml:space="preserve"> </w:delText>
        </w:r>
        <w:r w:rsidRPr="005624E4" w:rsidDel="001B60F0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delText>ประเภทปฏิบัติการแพทย์ในองค์กรปกครองส่วนท้องถิ่น/องค์กรภาคเอกชนที่ไม่แสวงหากำไร ซึ่งจดทะเบียนเป็นนิติบุคคล และมีบทบาทด้านบริการการแพทย์ฉุกเฉินก่อนถึงสถานพยาบาล</w:delText>
        </w:r>
      </w:del>
    </w:p>
    <w:p w14:paraId="2997C69E" w14:textId="7086B220" w:rsidR="0042427C" w:rsidRPr="0042427C" w:rsidDel="001B60F0" w:rsidRDefault="0042427C" w:rsidP="00AC6802">
      <w:pPr>
        <w:pStyle w:val="ListParagraph"/>
        <w:spacing w:after="0"/>
        <w:ind w:left="1800"/>
        <w:jc w:val="thaiDistribute"/>
        <w:rPr>
          <w:del w:id="264" w:author="Suphatra Leelert" w:date="2018-12-17T16:00:00Z"/>
          <w:rFonts w:ascii="TH SarabunPSK" w:hAnsi="TH SarabunPSK" w:cs="TH SarabunPSK"/>
          <w:sz w:val="16"/>
          <w:szCs w:val="16"/>
        </w:rPr>
      </w:pPr>
    </w:p>
    <w:p w14:paraId="15C599CA" w14:textId="0CECA09B" w:rsidR="0028727D" w:rsidRPr="00346609" w:rsidDel="001B60F0" w:rsidRDefault="006161E2" w:rsidP="00AC6802">
      <w:pPr>
        <w:pStyle w:val="NoSpacing"/>
        <w:rPr>
          <w:del w:id="265" w:author="Suphatra Leelert" w:date="2018-12-17T16:00:00Z"/>
          <w:rFonts w:ascii="TH SarabunPSK" w:hAnsi="TH SarabunPSK" w:cs="TH SarabunPSK"/>
          <w:b/>
          <w:bCs/>
          <w:sz w:val="32"/>
          <w:szCs w:val="32"/>
        </w:rPr>
      </w:pPr>
      <w:del w:id="266" w:author="Suphatra Leelert" w:date="2018-12-17T16:00:00Z">
        <w:r w:rsidRPr="00346609" w:rsidDel="001B60F0">
          <w:rPr>
            <w:rFonts w:ascii="TH SarabunPSK" w:hAnsi="TH SarabunPSK" w:cs="TH SarabunPSK"/>
            <w:b/>
            <w:bCs/>
            <w:sz w:val="32"/>
            <w:szCs w:val="32"/>
            <w:cs/>
          </w:rPr>
          <w:delText xml:space="preserve">องค์ประกอบของแบบประเมิน </w:delText>
        </w:r>
        <w:r w:rsidR="0028727D" w:rsidRPr="00346609" w:rsidDel="001B60F0">
          <w:rPr>
            <w:rFonts w:ascii="TH SarabunPSK" w:hAnsi="TH SarabunPSK" w:cs="TH SarabunPSK"/>
            <w:sz w:val="32"/>
            <w:szCs w:val="32"/>
            <w:cs/>
          </w:rPr>
          <w:delText xml:space="preserve">แบบประเมินแบ่งออกเป็น </w:delText>
        </w:r>
        <w:r w:rsidR="0028727D" w:rsidRPr="00346609" w:rsidDel="001B60F0">
          <w:rPr>
            <w:rFonts w:ascii="TH SarabunPSK" w:hAnsi="TH SarabunPSK" w:cs="TH SarabunPSK"/>
            <w:sz w:val="32"/>
            <w:szCs w:val="32"/>
          </w:rPr>
          <w:delText>4</w:delText>
        </w:r>
        <w:r w:rsidR="0028727D" w:rsidRPr="00346609" w:rsidDel="001B60F0">
          <w:rPr>
            <w:rFonts w:ascii="TH SarabunPSK" w:hAnsi="TH SarabunPSK" w:cs="TH SarabunPSK"/>
            <w:sz w:val="32"/>
            <w:szCs w:val="32"/>
            <w:cs/>
          </w:rPr>
          <w:delText xml:space="preserve"> ส่วน ดังนี้</w:delText>
        </w:r>
      </w:del>
    </w:p>
    <w:p w14:paraId="58A997BF" w14:textId="59573FFB" w:rsidR="0028727D" w:rsidRPr="00346609" w:rsidDel="001B60F0" w:rsidRDefault="00346609" w:rsidP="00AC6802">
      <w:pPr>
        <w:pStyle w:val="NoSpacing"/>
        <w:ind w:firstLine="720"/>
        <w:rPr>
          <w:del w:id="267" w:author="Suphatra Leelert" w:date="2018-12-17T16:00:00Z"/>
          <w:rFonts w:ascii="TH SarabunPSK" w:hAnsi="TH SarabunPSK" w:cs="TH SarabunPSK"/>
          <w:sz w:val="32"/>
          <w:szCs w:val="32"/>
        </w:rPr>
      </w:pPr>
      <w:del w:id="268" w:author="Suphatra Leelert" w:date="2018-12-17T16:00:00Z">
        <w:r w:rsidDel="001B60F0">
          <w:rPr>
            <w:rFonts w:ascii="TH SarabunPSK" w:hAnsi="TH SarabunPSK" w:cs="TH SarabunPSK"/>
            <w:sz w:val="32"/>
            <w:szCs w:val="32"/>
          </w:rPr>
          <w:delText xml:space="preserve">1. </w:delText>
        </w:r>
        <w:r w:rsidR="0028727D" w:rsidRPr="00346609" w:rsidDel="001B60F0">
          <w:rPr>
            <w:rFonts w:ascii="TH SarabunPSK" w:hAnsi="TH SarabunPSK" w:cs="TH SarabunPSK"/>
            <w:sz w:val="32"/>
            <w:szCs w:val="32"/>
            <w:cs/>
          </w:rPr>
          <w:delText>ข้อมูลทั่วไปของหน่วยปฏิบัติการ</w:delText>
        </w:r>
      </w:del>
    </w:p>
    <w:p w14:paraId="0DF87BF9" w14:textId="335B715D" w:rsidR="00F17ACF" w:rsidDel="001B60F0" w:rsidRDefault="00346609" w:rsidP="00F17ACF">
      <w:pPr>
        <w:pStyle w:val="NoSpacing"/>
        <w:ind w:firstLine="720"/>
        <w:rPr>
          <w:del w:id="269" w:author="Suphatra Leelert" w:date="2018-12-17T16:00:00Z"/>
          <w:rFonts w:ascii="TH SarabunPSK" w:hAnsi="TH SarabunPSK" w:cs="TH SarabunPSK"/>
          <w:sz w:val="32"/>
          <w:szCs w:val="32"/>
        </w:rPr>
      </w:pPr>
      <w:del w:id="270" w:author="Suphatra Leelert" w:date="2018-12-17T16:00:00Z">
        <w:r w:rsidDel="001B60F0">
          <w:rPr>
            <w:rFonts w:ascii="TH SarabunPSK" w:hAnsi="TH SarabunPSK" w:cs="TH SarabunPSK"/>
            <w:sz w:val="32"/>
            <w:szCs w:val="32"/>
          </w:rPr>
          <w:delText xml:space="preserve">2. </w:delText>
        </w:r>
        <w:r w:rsidR="004C5E6E" w:rsidDel="001B60F0">
          <w:rPr>
            <w:rFonts w:ascii="TH SarabunPSK" w:hAnsi="TH SarabunPSK" w:cs="TH SarabunPSK" w:hint="cs"/>
            <w:sz w:val="32"/>
            <w:szCs w:val="32"/>
            <w:cs/>
          </w:rPr>
          <w:delText xml:space="preserve">(ร่าง) </w:delText>
        </w:r>
        <w:r w:rsidR="00F17ACF" w:rsidRPr="00F17ACF" w:rsidDel="001B60F0">
          <w:rPr>
            <w:rFonts w:ascii="TH SarabunPSK" w:hAnsi="TH SarabunPSK" w:cs="TH SarabunPSK"/>
            <w:sz w:val="32"/>
            <w:szCs w:val="32"/>
            <w:cs/>
          </w:rPr>
          <w:delText>เกณฑ์แบบประเมินตนเอง</w:delText>
        </w:r>
        <w:r w:rsidR="00F17ACF" w:rsidDel="001B60F0">
          <w:rPr>
            <w:rFonts w:ascii="TH SarabunPSK" w:hAnsi="TH SarabunPSK" w:cs="TH SarabunPSK"/>
            <w:sz w:val="32"/>
            <w:szCs w:val="32"/>
          </w:rPr>
          <w:delText xml:space="preserve"> </w:delText>
        </w:r>
        <w:r w:rsidR="00F17ACF" w:rsidRPr="00F17ACF" w:rsidDel="001B60F0">
          <w:rPr>
            <w:rFonts w:ascii="TH SarabunPSK" w:hAnsi="TH SarabunPSK" w:cs="TH SarabunPSK"/>
            <w:sz w:val="32"/>
            <w:szCs w:val="32"/>
            <w:cs/>
          </w:rPr>
          <w:delText>การตรวจประเมินและรับรองคุณภาพระบบบริการการแพทย์ฉุกเฉิน</w:delText>
        </w:r>
      </w:del>
    </w:p>
    <w:p w14:paraId="1CA2CC05" w14:textId="397F1BF0" w:rsidR="00F17ACF" w:rsidDel="001B60F0" w:rsidRDefault="00F17ACF" w:rsidP="00F17ACF">
      <w:pPr>
        <w:pStyle w:val="NoSpacing"/>
        <w:rPr>
          <w:del w:id="271" w:author="Suphatra Leelert" w:date="2018-12-17T16:00:00Z"/>
          <w:rFonts w:ascii="TH SarabunPSK" w:hAnsi="TH SarabunPSK" w:cs="TH SarabunPSK"/>
          <w:sz w:val="32"/>
          <w:szCs w:val="32"/>
        </w:rPr>
      </w:pPr>
      <w:del w:id="272" w:author="Suphatra Leelert" w:date="2018-12-17T16:00:00Z">
        <w:r w:rsidRPr="00F17ACF" w:rsidDel="001B60F0">
          <w:rPr>
            <w:rFonts w:ascii="TH SarabunPSK" w:hAnsi="TH SarabunPSK" w:cs="TH SarabunPSK"/>
            <w:sz w:val="32"/>
            <w:szCs w:val="32"/>
            <w:cs/>
          </w:rPr>
          <w:delText>แห่งประเทศไทย</w:delText>
        </w:r>
        <w:r w:rsidDel="001B60F0">
          <w:rPr>
            <w:rFonts w:ascii="TH SarabunPSK" w:hAnsi="TH SarabunPSK" w:cs="TH SarabunPSK"/>
            <w:sz w:val="32"/>
            <w:szCs w:val="32"/>
          </w:rPr>
          <w:delText xml:space="preserve"> </w:delText>
        </w:r>
        <w:r w:rsidRPr="00F17ACF" w:rsidDel="001B60F0">
          <w:rPr>
            <w:rFonts w:ascii="TH SarabunPSK" w:hAnsi="TH SarabunPSK" w:cs="TH SarabunPSK"/>
            <w:sz w:val="32"/>
            <w:szCs w:val="32"/>
            <w:cs/>
          </w:rPr>
          <w:delText>(</w:delText>
        </w:r>
        <w:r w:rsidRPr="00F17ACF" w:rsidDel="001B60F0">
          <w:rPr>
            <w:rFonts w:ascii="TH SarabunPSK" w:hAnsi="TH SarabunPSK" w:cs="TH SarabunPSK"/>
            <w:sz w:val="32"/>
            <w:szCs w:val="32"/>
          </w:rPr>
          <w:delText>Thailand Emergency Medical Service Accreditation : TEMSA)</w:delText>
        </w:r>
        <w:r w:rsidR="002B0D71" w:rsidDel="001B60F0">
          <w:rPr>
            <w:rFonts w:ascii="TH SarabunPSK" w:hAnsi="TH SarabunPSK" w:cs="TH SarabunPSK" w:hint="cs"/>
            <w:sz w:val="32"/>
            <w:szCs w:val="32"/>
            <w:cs/>
          </w:rPr>
          <w:delText xml:space="preserve"> </w:delText>
        </w:r>
        <w:r w:rsidRPr="00F17ACF" w:rsidDel="001B60F0">
          <w:rPr>
            <w:rFonts w:ascii="TH SarabunPSK" w:hAnsi="TH SarabunPSK" w:cs="TH SarabunPSK"/>
            <w:sz w:val="32"/>
            <w:szCs w:val="32"/>
            <w:cs/>
          </w:rPr>
          <w:delText>สำหรับการ</w:delText>
        </w:r>
        <w:r w:rsidR="00D633A5" w:rsidDel="001B60F0">
          <w:rPr>
            <w:rFonts w:ascii="TH SarabunPSK" w:hAnsi="TH SarabunPSK" w:cs="TH SarabunPSK" w:hint="cs"/>
            <w:sz w:val="32"/>
            <w:szCs w:val="32"/>
            <w:cs/>
          </w:rPr>
          <w:delText>หน่วย</w:delText>
        </w:r>
        <w:r w:rsidRPr="00F17ACF" w:rsidDel="001B60F0">
          <w:rPr>
            <w:rFonts w:ascii="TH SarabunPSK" w:hAnsi="TH SarabunPSK" w:cs="TH SarabunPSK"/>
            <w:sz w:val="32"/>
            <w:szCs w:val="32"/>
            <w:cs/>
          </w:rPr>
          <w:delText>ปฏิบัติการ</w:delText>
        </w:r>
      </w:del>
    </w:p>
    <w:p w14:paraId="613DBD12" w14:textId="5B3A81D6" w:rsidR="00F17ACF" w:rsidDel="001B60F0" w:rsidRDefault="00F17ACF" w:rsidP="00F17ACF">
      <w:pPr>
        <w:pStyle w:val="NoSpacing"/>
        <w:rPr>
          <w:del w:id="273" w:author="Suphatra Leelert" w:date="2018-12-17T16:00:00Z"/>
          <w:rFonts w:ascii="TH SarabunPSK" w:hAnsi="TH SarabunPSK" w:cs="TH SarabunPSK"/>
          <w:sz w:val="32"/>
          <w:szCs w:val="32"/>
        </w:rPr>
      </w:pPr>
      <w:del w:id="274" w:author="Suphatra Leelert" w:date="2018-12-17T16:00:00Z">
        <w:r w:rsidRPr="00F17ACF" w:rsidDel="001B60F0">
          <w:rPr>
            <w:rFonts w:ascii="TH SarabunPSK" w:hAnsi="TH SarabunPSK" w:cs="TH SarabunPSK"/>
            <w:sz w:val="32"/>
            <w:szCs w:val="32"/>
            <w:cs/>
          </w:rPr>
          <w:delText xml:space="preserve">ด้านช่วยเวชกรรม ประเภทปฏิบัติการแพทย์ในสถานพยาบาลของรัฐ/เอกชน  </w:delText>
        </w:r>
      </w:del>
    </w:p>
    <w:p w14:paraId="4717D347" w14:textId="6F9BAA4A" w:rsidR="002B0D71" w:rsidRPr="002B0D71" w:rsidDel="001B60F0" w:rsidRDefault="00346609" w:rsidP="002B0D71">
      <w:pPr>
        <w:pStyle w:val="NoSpacing"/>
        <w:ind w:firstLine="720"/>
        <w:rPr>
          <w:del w:id="275" w:author="Suphatra Leelert" w:date="2018-12-17T16:00:00Z"/>
          <w:rFonts w:ascii="TH SarabunPSK" w:hAnsi="TH SarabunPSK" w:cs="TH SarabunPSK"/>
          <w:sz w:val="32"/>
          <w:szCs w:val="32"/>
        </w:rPr>
      </w:pPr>
      <w:del w:id="276" w:author="Suphatra Leelert" w:date="2018-12-17T16:00:00Z">
        <w:r w:rsidDel="001B60F0">
          <w:rPr>
            <w:rFonts w:ascii="TH SarabunPSK" w:hAnsi="TH SarabunPSK" w:cs="TH SarabunPSK"/>
            <w:sz w:val="32"/>
            <w:szCs w:val="32"/>
          </w:rPr>
          <w:delText xml:space="preserve">3. </w:delText>
        </w:r>
        <w:r w:rsidR="000F159D" w:rsidRPr="00346609" w:rsidDel="001B60F0">
          <w:rPr>
            <w:rFonts w:ascii="TH SarabunPSK" w:hAnsi="TH SarabunPSK" w:cs="TH SarabunPSK"/>
            <w:sz w:val="32"/>
            <w:szCs w:val="32"/>
            <w:cs/>
          </w:rPr>
          <w:delText>ความคิดเห็นต่อ</w:delText>
        </w:r>
        <w:r w:rsidR="002B0D71" w:rsidDel="001B60F0">
          <w:rPr>
            <w:rFonts w:ascii="TH SarabunPSK" w:hAnsi="TH SarabunPSK" w:cs="TH SarabunPSK" w:hint="cs"/>
            <w:sz w:val="32"/>
            <w:szCs w:val="32"/>
            <w:cs/>
          </w:rPr>
          <w:delText xml:space="preserve"> </w:delText>
        </w:r>
        <w:r w:rsidR="002B0D71" w:rsidRPr="002B0D71" w:rsidDel="001B60F0">
          <w:rPr>
            <w:rFonts w:ascii="TH SarabunPSK" w:hAnsi="TH SarabunPSK" w:cs="TH SarabunPSK"/>
            <w:sz w:val="32"/>
            <w:szCs w:val="32"/>
            <w:cs/>
          </w:rPr>
          <w:delText>(ร่าง) เกณฑ์แบบประเมินตนเอง</w:delText>
        </w:r>
        <w:r w:rsidR="00BF2B10" w:rsidDel="001B60F0">
          <w:rPr>
            <w:rFonts w:ascii="TH SarabunPSK" w:hAnsi="TH SarabunPSK" w:cs="TH SarabunPSK" w:hint="cs"/>
            <w:sz w:val="32"/>
            <w:szCs w:val="32"/>
            <w:cs/>
          </w:rPr>
          <w:delText xml:space="preserve"> </w:delText>
        </w:r>
        <w:r w:rsidR="002B0D71" w:rsidRPr="002B0D71" w:rsidDel="001B60F0">
          <w:rPr>
            <w:rFonts w:ascii="TH SarabunPSK" w:hAnsi="TH SarabunPSK" w:cs="TH SarabunPSK"/>
            <w:sz w:val="32"/>
            <w:szCs w:val="32"/>
            <w:cs/>
          </w:rPr>
          <w:delText>การตรวจประเมินและรับรองคุณภาพระบบบริการการแพทย์ฉุกเฉินแห่งประเทศไทย</w:delText>
        </w:r>
        <w:r w:rsidR="00B63546" w:rsidDel="001B60F0">
          <w:rPr>
            <w:rFonts w:ascii="TH SarabunPSK" w:hAnsi="TH SarabunPSK" w:cs="TH SarabunPSK"/>
            <w:sz w:val="32"/>
            <w:szCs w:val="32"/>
          </w:rPr>
          <w:delText xml:space="preserve"> </w:delText>
        </w:r>
        <w:r w:rsidR="002B0D71" w:rsidRPr="002B0D71" w:rsidDel="001B60F0">
          <w:rPr>
            <w:rFonts w:ascii="TH SarabunPSK" w:hAnsi="TH SarabunPSK" w:cs="TH SarabunPSK"/>
            <w:sz w:val="32"/>
            <w:szCs w:val="32"/>
            <w:cs/>
          </w:rPr>
          <w:delText>(</w:delText>
        </w:r>
        <w:r w:rsidR="002B0D71" w:rsidRPr="002B0D71" w:rsidDel="001B60F0">
          <w:rPr>
            <w:rFonts w:ascii="TH SarabunPSK" w:hAnsi="TH SarabunPSK" w:cs="TH SarabunPSK"/>
            <w:sz w:val="32"/>
            <w:szCs w:val="32"/>
          </w:rPr>
          <w:delText>Thailand Emergency Medical Service Accreditation : TEMSA)</w:delText>
        </w:r>
      </w:del>
    </w:p>
    <w:p w14:paraId="2022F42E" w14:textId="682EC72C" w:rsidR="000F159D" w:rsidRPr="00346609" w:rsidDel="001B60F0" w:rsidRDefault="002B0D71" w:rsidP="002B0D71">
      <w:pPr>
        <w:pStyle w:val="NoSpacing"/>
        <w:rPr>
          <w:del w:id="277" w:author="Suphatra Leelert" w:date="2018-12-17T16:00:00Z"/>
          <w:rFonts w:ascii="TH SarabunPSK" w:hAnsi="TH SarabunPSK" w:cs="TH SarabunPSK"/>
          <w:sz w:val="32"/>
          <w:szCs w:val="32"/>
        </w:rPr>
      </w:pPr>
      <w:del w:id="278" w:author="Suphatra Leelert" w:date="2018-12-17T16:00:00Z">
        <w:r w:rsidRPr="002B0D71" w:rsidDel="001B60F0">
          <w:rPr>
            <w:rFonts w:ascii="TH SarabunPSK" w:hAnsi="TH SarabunPSK" w:cs="TH SarabunPSK"/>
            <w:sz w:val="32"/>
            <w:szCs w:val="32"/>
            <w:cs/>
          </w:rPr>
          <w:delText xml:space="preserve">สำหรับการปฏิบัติการด้านช่วยเวชกรรม ประเภทปฏิบัติการแพทย์ในสถานพยาบาลของรัฐ/เอกชน  </w:delText>
        </w:r>
      </w:del>
    </w:p>
    <w:p w14:paraId="77FE3BBC" w14:textId="0A04C790" w:rsidR="000F159D" w:rsidRPr="00346609" w:rsidDel="001B60F0" w:rsidRDefault="00346609" w:rsidP="00AC6802">
      <w:pPr>
        <w:pStyle w:val="NoSpacing"/>
        <w:ind w:firstLine="720"/>
        <w:rPr>
          <w:del w:id="279" w:author="Suphatra Leelert" w:date="2018-12-17T16:00:00Z"/>
          <w:rFonts w:ascii="TH SarabunPSK" w:hAnsi="TH SarabunPSK" w:cs="TH SarabunPSK"/>
          <w:sz w:val="32"/>
          <w:szCs w:val="32"/>
        </w:rPr>
      </w:pPr>
      <w:del w:id="280" w:author="Suphatra Leelert" w:date="2018-12-17T16:00:00Z">
        <w:r w:rsidDel="001B60F0">
          <w:rPr>
            <w:rFonts w:ascii="TH SarabunPSK" w:hAnsi="TH SarabunPSK" w:cs="TH SarabunPSK"/>
            <w:sz w:val="32"/>
            <w:szCs w:val="32"/>
          </w:rPr>
          <w:delText xml:space="preserve">4. </w:delText>
        </w:r>
        <w:r w:rsidR="000F159D" w:rsidRPr="00346609" w:rsidDel="001B60F0">
          <w:rPr>
            <w:rFonts w:ascii="TH SarabunPSK" w:hAnsi="TH SarabunPSK" w:cs="TH SarabunPSK"/>
            <w:sz w:val="32"/>
            <w:szCs w:val="32"/>
            <w:cs/>
          </w:rPr>
          <w:delText>ข้อเสนอแนะเพื่อการพัฒนา</w:delText>
        </w:r>
      </w:del>
    </w:p>
    <w:p w14:paraId="6F468FE2" w14:textId="02FA0BDC" w:rsidR="000F159D" w:rsidRPr="000D02EE" w:rsidDel="001B60F0" w:rsidRDefault="000F159D" w:rsidP="00AC6802">
      <w:pPr>
        <w:spacing w:after="0"/>
        <w:jc w:val="thaiDistribute"/>
        <w:rPr>
          <w:del w:id="281" w:author="Suphatra Leelert" w:date="2018-12-17T16:00:00Z"/>
          <w:rFonts w:ascii="TH SarabunPSK" w:hAnsi="TH SarabunPSK" w:cs="TH SarabunPSK"/>
          <w:sz w:val="32"/>
          <w:szCs w:val="32"/>
        </w:rPr>
      </w:pPr>
    </w:p>
    <w:p w14:paraId="4008AB3C" w14:textId="4DA5A8E6" w:rsidR="000F159D" w:rsidDel="001B60F0" w:rsidRDefault="000F159D" w:rsidP="00AC6802">
      <w:pPr>
        <w:spacing w:after="0"/>
        <w:jc w:val="thaiDistribute"/>
        <w:rPr>
          <w:del w:id="282" w:author="Suphatra Leelert" w:date="2018-12-17T16:00:00Z"/>
          <w:rFonts w:ascii="TH SarabunPSK" w:hAnsi="TH SarabunPSK" w:cs="TH SarabunPSK"/>
          <w:sz w:val="32"/>
          <w:szCs w:val="32"/>
        </w:rPr>
      </w:pPr>
    </w:p>
    <w:p w14:paraId="37213BA1" w14:textId="674D5F50" w:rsidR="0042427C" w:rsidDel="001B60F0" w:rsidRDefault="0042427C" w:rsidP="00AC6802">
      <w:pPr>
        <w:spacing w:after="0"/>
        <w:jc w:val="thaiDistribute"/>
        <w:rPr>
          <w:del w:id="283" w:author="Suphatra Leelert" w:date="2018-12-17T16:00:00Z"/>
          <w:rFonts w:ascii="TH SarabunPSK" w:hAnsi="TH SarabunPSK" w:cs="TH SarabunPSK"/>
          <w:sz w:val="32"/>
          <w:szCs w:val="32"/>
        </w:rPr>
      </w:pPr>
    </w:p>
    <w:p w14:paraId="10F96ECD" w14:textId="1E4E7627" w:rsidR="0042427C" w:rsidDel="001B60F0" w:rsidRDefault="0042427C" w:rsidP="00AC6802">
      <w:pPr>
        <w:spacing w:after="0"/>
        <w:jc w:val="thaiDistribute"/>
        <w:rPr>
          <w:del w:id="284" w:author="Suphatra Leelert" w:date="2018-12-17T16:00:00Z"/>
          <w:rFonts w:ascii="TH SarabunPSK" w:hAnsi="TH SarabunPSK" w:cs="TH SarabunPSK"/>
          <w:sz w:val="32"/>
          <w:szCs w:val="32"/>
        </w:rPr>
      </w:pPr>
    </w:p>
    <w:p w14:paraId="4C1C63BF" w14:textId="431773D6" w:rsidR="0042427C" w:rsidDel="001B60F0" w:rsidRDefault="0042427C" w:rsidP="00AC6802">
      <w:pPr>
        <w:spacing w:after="0"/>
        <w:jc w:val="thaiDistribute"/>
        <w:rPr>
          <w:del w:id="285" w:author="Suphatra Leelert" w:date="2018-12-17T16:00:00Z"/>
          <w:rFonts w:ascii="TH SarabunPSK" w:hAnsi="TH SarabunPSK" w:cs="TH SarabunPSK"/>
          <w:sz w:val="32"/>
          <w:szCs w:val="32"/>
        </w:rPr>
      </w:pPr>
    </w:p>
    <w:p w14:paraId="692098A0" w14:textId="75C39F06" w:rsidR="00B80392" w:rsidDel="001B60F0" w:rsidRDefault="00B80392" w:rsidP="00AC6802">
      <w:pPr>
        <w:spacing w:after="0"/>
        <w:jc w:val="thaiDistribute"/>
        <w:rPr>
          <w:del w:id="286" w:author="Suphatra Leelert" w:date="2018-12-17T16:00:00Z"/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159D" w:rsidRPr="000D02EE" w14:paraId="16C58814" w14:textId="77777777" w:rsidTr="000F159D">
        <w:tc>
          <w:tcPr>
            <w:tcW w:w="9016" w:type="dxa"/>
          </w:tcPr>
          <w:p w14:paraId="5A2E348F" w14:textId="3FA23EBD" w:rsidR="000F159D" w:rsidRDefault="000F159D" w:rsidP="00AC68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del w:id="287" w:author="Suphatra Leelert" w:date="2019-01-15T10:33:00Z">
              <w:r w:rsidRPr="000D02EE" w:rsidDel="00AF416F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lastRenderedPageBreak/>
                <w:delText>แบบประเมิน</w:delText>
              </w:r>
            </w:del>
            <w:r w:rsidRPr="000D02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ส่วนที่ </w:t>
            </w:r>
            <w:r w:rsidRPr="000D02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B803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D02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ข้อมูลทั่วไปขอ</w:t>
            </w:r>
            <w:r w:rsidR="00B946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งหน่วยปฏิบัติการ</w:t>
            </w:r>
            <w:r w:rsidR="00B803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80392" w:rsidRPr="00B803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B80392" w:rsidRPr="00B803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Emergency Operation Division)</w:t>
            </w:r>
          </w:p>
          <w:p w14:paraId="5BE5B7B5" w14:textId="42EE9704" w:rsidR="00B9464C" w:rsidRPr="000D02EE" w:rsidRDefault="00B9464C" w:rsidP="00AC68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del w:id="288" w:author="Suphatra Leelert" w:date="2019-01-15T10:33:00Z">
              <w:r w:rsidRPr="000D02EE" w:rsidDel="00AF416F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>สำหร</w:delText>
              </w:r>
              <w:r w:rsidDel="00AF416F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>ับ</w:delText>
              </w:r>
            </w:del>
            <w:del w:id="289" w:author="Suphatra Leelert" w:date="2019-01-15T09:46:00Z">
              <w:r w:rsidRPr="001B60F0" w:rsidDel="00D2539E">
                <w:rPr>
                  <w:rFonts w:ascii="TH SarabunPSK" w:hAnsi="TH SarabunPSK" w:cs="TH SarabunPSK"/>
                  <w:b/>
                  <w:bCs/>
                  <w:strike/>
                  <w:sz w:val="32"/>
                  <w:szCs w:val="32"/>
                  <w:cs/>
                  <w:rPrChange w:id="290" w:author="Suphatra Leelert" w:date="2018-12-17T16:06:00Z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rPrChange>
                </w:rPr>
                <w:delText>การปฏิบัติการด้าน</w:delText>
              </w:r>
              <w:r w:rsidR="007C78B2" w:rsidRPr="001B60F0" w:rsidDel="00D2539E">
                <w:rPr>
                  <w:rFonts w:ascii="TH SarabunPSK" w:hAnsi="TH SarabunPSK" w:cs="TH SarabunPSK"/>
                  <w:b/>
                  <w:bCs/>
                  <w:strike/>
                  <w:sz w:val="32"/>
                  <w:szCs w:val="32"/>
                  <w:cs/>
                  <w:rPrChange w:id="291" w:author="Suphatra Leelert" w:date="2018-12-17T16:06:00Z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rPrChange>
                </w:rPr>
                <w:delText>ช่วย</w:delText>
              </w:r>
              <w:r w:rsidRPr="001B60F0" w:rsidDel="00D2539E">
                <w:rPr>
                  <w:rFonts w:ascii="TH SarabunPSK" w:hAnsi="TH SarabunPSK" w:cs="TH SarabunPSK"/>
                  <w:b/>
                  <w:bCs/>
                  <w:strike/>
                  <w:sz w:val="32"/>
                  <w:szCs w:val="32"/>
                  <w:cs/>
                  <w:rPrChange w:id="292" w:author="Suphatra Leelert" w:date="2018-12-17T16:06:00Z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rPrChange>
                </w:rPr>
                <w:delText>เวชกรรม</w:delText>
              </w:r>
            </w:del>
            <w:del w:id="293" w:author="Suphatra Leelert" w:date="2019-01-15T10:33:00Z">
              <w:r w:rsidDel="00AF416F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delText xml:space="preserve"> </w:delText>
              </w:r>
            </w:del>
            <w:ins w:id="294" w:author="Suphatra Leelert" w:date="2019-01-15T10:33:00Z">
              <w:r w:rsidR="00AF416F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ประเภท</w:t>
              </w:r>
            </w:ins>
            <w:del w:id="295" w:author="Suphatra Leelert" w:date="2019-01-15T10:33:00Z">
              <w:r w:rsidDel="00AF416F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delText>ประเภท</w:delText>
              </w:r>
            </w:del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  <w:r w:rsidRPr="00D25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การแพทย์</w:t>
            </w:r>
            <w:del w:id="296" w:author="Suphatra Leelert" w:date="2019-01-15T09:46:00Z">
              <w:r w:rsidRPr="00D2539E" w:rsidDel="00D2539E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>ในสถานพยาบาลของรัฐ/เอกชน</w:delText>
              </w:r>
            </w:del>
            <w:ins w:id="297" w:author="Suphatra Leelert" w:date="2019-01-15T09:46:00Z">
              <w:r w:rsidR="00D2539E" w:rsidRPr="00D2539E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  <w:rPrChange w:id="298" w:author="Suphatra Leelert" w:date="2019-01-15T09:46:00Z">
                    <w:rPr>
                      <w:rFonts w:ascii="TH SarabunPSK" w:hAnsi="TH SarabunPSK" w:cs="TH SarabunPSK"/>
                      <w:b/>
                      <w:bCs/>
                      <w:strike/>
                      <w:sz w:val="32"/>
                      <w:szCs w:val="32"/>
                      <w:cs/>
                    </w:rPr>
                  </w:rPrChange>
                </w:rPr>
                <w:t xml:space="preserve"> ระดับสูง</w:t>
              </w:r>
            </w:ins>
          </w:p>
        </w:tc>
      </w:tr>
    </w:tbl>
    <w:p w14:paraId="33021B44" w14:textId="7F67FE32" w:rsidR="000F159D" w:rsidRPr="000D02EE" w:rsidRDefault="00B025AB" w:rsidP="00AC680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7975D4A" wp14:editId="79FCBE0A">
                <wp:simplePos x="0" y="0"/>
                <wp:positionH relativeFrom="column">
                  <wp:posOffset>5372100</wp:posOffset>
                </wp:positionH>
                <wp:positionV relativeFrom="paragraph">
                  <wp:posOffset>-1096010</wp:posOffset>
                </wp:positionV>
                <wp:extent cx="1314450" cy="333375"/>
                <wp:effectExtent l="0" t="0" r="0" b="95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333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57265" w14:textId="77777777" w:rsidR="00D60F82" w:rsidRPr="00737AF9" w:rsidRDefault="00D60F82" w:rsidP="00B025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37A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SAR - 0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75D4A" id="Rounded Rectangle 2" o:spid="_x0000_s1030" style="position:absolute;left:0;text-align:left;margin-left:423pt;margin-top:-86.3pt;width:103.5pt;height:26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" fillcolor="white [3201]" stroked="f" strokeweight="1pt">
                <v:stroke joinstyle="miter"/>
                <v:textbox>
                  <w:txbxContent>
                    <w:p w14:paraId="2A457265" w14:textId="77777777" w:rsidR="00D60F82" w:rsidRPr="00737AF9" w:rsidRDefault="00D60F82" w:rsidP="00B025A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37AF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SAR - 0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168420" w14:textId="77777777" w:rsidR="0018267C" w:rsidRPr="0018267C" w:rsidRDefault="0018267C" w:rsidP="0018267C">
      <w:pPr>
        <w:spacing w:after="0"/>
        <w:jc w:val="both"/>
        <w:rPr>
          <w:ins w:id="299" w:author="Suphatra Leelert" w:date="2019-01-22T15:53:00Z"/>
          <w:rFonts w:ascii="TH SarabunPSK" w:eastAsia="Calibri" w:hAnsi="TH SarabunPSK" w:cs="TH SarabunPSK"/>
          <w:b/>
          <w:bCs/>
          <w:sz w:val="32"/>
          <w:szCs w:val="32"/>
        </w:rPr>
      </w:pPr>
      <w:ins w:id="300" w:author="Suphatra Leelert" w:date="2019-01-22T15:53:00Z">
        <w:r w:rsidRPr="0018267C">
          <w:rPr>
            <w:rFonts w:ascii="TH SarabunPSK" w:eastAsia="Calibri" w:hAnsi="TH SarabunPSK" w:cs="TH SarabunPSK"/>
            <w:b/>
            <w:bCs/>
            <w:sz w:val="32"/>
            <w:szCs w:val="32"/>
          </w:rPr>
          <w:t>1</w:t>
        </w:r>
        <w:r w:rsidRPr="0018267C">
          <w:rPr>
            <w:rFonts w:ascii="TH SarabunPSK" w:eastAsia="Calibri" w:hAnsi="TH SarabunPSK" w:cs="TH SarabunPSK"/>
            <w:b/>
            <w:bCs/>
            <w:sz w:val="32"/>
            <w:szCs w:val="32"/>
            <w:cs/>
          </w:rPr>
          <w:t>.ข้อมูลหน่วยปฏิบัติการ</w:t>
        </w:r>
        <w:r w:rsidRPr="0018267C">
          <w:rPr>
            <w:rFonts w:ascii="TH SarabunPSK" w:eastAsia="Calibri" w:hAnsi="TH SarabunPSK" w:cs="TH SarabunPSK" w:hint="cs"/>
            <w:b/>
            <w:bCs/>
            <w:sz w:val="32"/>
            <w:szCs w:val="32"/>
            <w:cs/>
          </w:rPr>
          <w:t xml:space="preserve">แพทย์ </w:t>
        </w:r>
        <w:r w:rsidRPr="0018267C">
          <w:rPr>
            <w:rFonts w:ascii="TH SarabunPSK" w:eastAsia="Calibri" w:hAnsi="TH SarabunPSK" w:cs="TH SarabunPSK"/>
            <w:b/>
            <w:bCs/>
            <w:sz w:val="32"/>
            <w:szCs w:val="32"/>
            <w:cs/>
          </w:rPr>
          <w:t>ประเภทปฏิบัติการแพทย์</w:t>
        </w:r>
        <w:r w:rsidRPr="0018267C">
          <w:rPr>
            <w:rFonts w:ascii="TH SarabunPSK" w:eastAsia="Calibri" w:hAnsi="TH SarabunPSK" w:cs="TH SarabunPSK" w:hint="cs"/>
            <w:b/>
            <w:bCs/>
            <w:sz w:val="32"/>
            <w:szCs w:val="32"/>
            <w:cs/>
          </w:rPr>
          <w:t xml:space="preserve"> ระดับพื้นฐาน</w:t>
        </w:r>
      </w:ins>
    </w:p>
    <w:p w14:paraId="2DD795DE" w14:textId="77777777" w:rsidR="0018267C" w:rsidRPr="0018267C" w:rsidRDefault="0018267C" w:rsidP="0018267C">
      <w:pPr>
        <w:ind w:left="720"/>
        <w:contextualSpacing/>
        <w:jc w:val="both"/>
        <w:rPr>
          <w:ins w:id="301" w:author="Suphatra Leelert" w:date="2019-01-22T15:53:00Z"/>
          <w:rFonts w:ascii="TH SarabunPSK" w:eastAsia="Calibri" w:hAnsi="TH SarabunPSK" w:cs="TH SarabunPSK"/>
          <w:sz w:val="32"/>
          <w:szCs w:val="32"/>
        </w:rPr>
      </w:pPr>
      <w:ins w:id="302" w:author="Suphatra Leelert" w:date="2019-01-22T15:53:00Z">
        <w:r w:rsidRPr="0018267C">
          <w:rPr>
            <w:rFonts w:ascii="TH SarabunPSK" w:eastAsia="Calibri" w:hAnsi="TH SarabunPSK" w:cs="TH SarabunPSK"/>
            <w:sz w:val="32"/>
            <w:szCs w:val="32"/>
            <w:cs/>
          </w:rPr>
          <w:t>ชื่อหน่วยงาน</w:t>
        </w:r>
        <w:r w:rsidRPr="0018267C">
          <w:rPr>
            <w:rFonts w:ascii="TH SarabunPSK" w:eastAsia="Calibri" w:hAnsi="TH SarabunPSK" w:cs="TH SarabunPSK"/>
            <w:sz w:val="32"/>
            <w:szCs w:val="32"/>
          </w:rPr>
          <w:t>……………………………………………………………………………………………………………….</w:t>
        </w:r>
      </w:ins>
    </w:p>
    <w:p w14:paraId="429D421C" w14:textId="77777777" w:rsidR="0018267C" w:rsidRPr="0018267C" w:rsidRDefault="0018267C" w:rsidP="0018267C">
      <w:pPr>
        <w:ind w:left="720"/>
        <w:contextualSpacing/>
        <w:jc w:val="both"/>
        <w:rPr>
          <w:ins w:id="303" w:author="Suphatra Leelert" w:date="2019-01-22T15:53:00Z"/>
          <w:rFonts w:ascii="TH SarabunPSK" w:eastAsia="Calibri" w:hAnsi="TH SarabunPSK" w:cs="TH SarabunPSK"/>
          <w:sz w:val="32"/>
          <w:szCs w:val="32"/>
        </w:rPr>
      </w:pPr>
      <w:ins w:id="304" w:author="Suphatra Leelert" w:date="2019-01-22T15:53:00Z">
        <w:r w:rsidRPr="0018267C">
          <w:rPr>
            <w:rFonts w:ascii="TH SarabunPSK" w:eastAsia="Calibri" w:hAnsi="TH SarabunPSK" w:cs="TH SarabunPSK"/>
            <w:sz w:val="32"/>
            <w:szCs w:val="32"/>
            <w:cs/>
          </w:rPr>
          <w:t>ที่อยู่</w:t>
        </w:r>
        <w:r w:rsidRPr="0018267C">
          <w:rPr>
            <w:rFonts w:ascii="TH SarabunPSK" w:eastAsia="Calibri" w:hAnsi="TH SarabunPSK" w:cs="TH SarabunPSK"/>
            <w:sz w:val="32"/>
            <w:szCs w:val="32"/>
          </w:rPr>
          <w:t>…………………………………………………………………………………………………………………………..</w:t>
        </w:r>
      </w:ins>
    </w:p>
    <w:p w14:paraId="25FE0B8F" w14:textId="77777777" w:rsidR="0018267C" w:rsidRPr="0018267C" w:rsidRDefault="0018267C" w:rsidP="0018267C">
      <w:pPr>
        <w:ind w:left="720"/>
        <w:contextualSpacing/>
        <w:jc w:val="both"/>
        <w:rPr>
          <w:ins w:id="305" w:author="Suphatra Leelert" w:date="2019-01-22T15:53:00Z"/>
          <w:rFonts w:ascii="TH SarabunPSK" w:eastAsia="Calibri" w:hAnsi="TH SarabunPSK" w:cs="TH SarabunPSK"/>
          <w:sz w:val="32"/>
          <w:szCs w:val="32"/>
        </w:rPr>
      </w:pPr>
      <w:ins w:id="306" w:author="Suphatra Leelert" w:date="2019-01-22T15:53:00Z">
        <w:r w:rsidRPr="0018267C">
          <w:rPr>
            <w:rFonts w:ascii="TH SarabunPSK" w:eastAsia="Calibri" w:hAnsi="TH SarabunPSK" w:cs="TH SarabunPSK"/>
            <w:sz w:val="32"/>
            <w:szCs w:val="32"/>
            <w:cs/>
          </w:rPr>
          <w:t>จังหวัด</w:t>
        </w:r>
        <w:r w:rsidRPr="0018267C">
          <w:rPr>
            <w:rFonts w:ascii="TH SarabunPSK" w:eastAsia="Calibri" w:hAnsi="TH SarabunPSK" w:cs="TH SarabunPSK"/>
            <w:sz w:val="32"/>
            <w:szCs w:val="32"/>
          </w:rPr>
          <w:t>…………………………………………………………</w:t>
        </w:r>
        <w:r w:rsidRPr="0018267C">
          <w:rPr>
            <w:rFonts w:ascii="TH SarabunPSK" w:eastAsia="Calibri" w:hAnsi="TH SarabunPSK" w:cs="TH SarabunPSK"/>
            <w:sz w:val="32"/>
            <w:szCs w:val="32"/>
            <w:cs/>
          </w:rPr>
          <w:t>รหัสไปรษณีย์</w:t>
        </w:r>
        <w:r w:rsidRPr="0018267C">
          <w:rPr>
            <w:rFonts w:ascii="TH SarabunPSK" w:eastAsia="Calibri" w:hAnsi="TH SarabunPSK" w:cs="TH SarabunPSK"/>
            <w:sz w:val="32"/>
            <w:szCs w:val="32"/>
          </w:rPr>
          <w:t>…………………………………………</w:t>
        </w:r>
      </w:ins>
    </w:p>
    <w:p w14:paraId="1E0E2932" w14:textId="77777777" w:rsidR="0018267C" w:rsidRPr="0018267C" w:rsidRDefault="0018267C" w:rsidP="0018267C">
      <w:pPr>
        <w:ind w:left="720"/>
        <w:contextualSpacing/>
        <w:jc w:val="both"/>
        <w:rPr>
          <w:ins w:id="307" w:author="Suphatra Leelert" w:date="2019-01-22T15:53:00Z"/>
          <w:rFonts w:ascii="TH SarabunPSK" w:eastAsia="Calibri" w:hAnsi="TH SarabunPSK" w:cs="TH SarabunPSK"/>
          <w:sz w:val="32"/>
          <w:szCs w:val="32"/>
        </w:rPr>
      </w:pPr>
      <w:ins w:id="308" w:author="Suphatra Leelert" w:date="2019-01-22T15:53:00Z">
        <w:r w:rsidRPr="0018267C">
          <w:rPr>
            <w:rFonts w:ascii="TH SarabunPSK" w:eastAsia="Calibri" w:hAnsi="TH SarabunPSK" w:cs="TH SarabunPSK" w:hint="cs"/>
            <w:sz w:val="32"/>
            <w:szCs w:val="32"/>
            <w:cs/>
          </w:rPr>
          <w:t>พิกัด ละติจูด</w:t>
        </w:r>
        <w:r w:rsidRPr="0018267C">
          <w:rPr>
            <w:rFonts w:ascii="TH SarabunPSK" w:eastAsia="Calibri" w:hAnsi="TH SarabunPSK" w:cs="TH SarabunPSK"/>
            <w:sz w:val="32"/>
            <w:szCs w:val="32"/>
          </w:rPr>
          <w:t>…………………………………………………</w:t>
        </w:r>
        <w:r w:rsidRPr="0018267C">
          <w:rPr>
            <w:rFonts w:ascii="TH SarabunPSK" w:eastAsia="Calibri" w:hAnsi="TH SarabunPSK" w:cs="TH SarabunPSK" w:hint="cs"/>
            <w:sz w:val="32"/>
            <w:szCs w:val="32"/>
            <w:cs/>
          </w:rPr>
          <w:t>ลองติจูด</w:t>
        </w:r>
        <w:r w:rsidRPr="0018267C">
          <w:rPr>
            <w:rFonts w:ascii="TH SarabunPSK" w:eastAsia="Calibri" w:hAnsi="TH SarabunPSK" w:cs="TH SarabunPSK"/>
            <w:sz w:val="32"/>
            <w:szCs w:val="32"/>
          </w:rPr>
          <w:t>……………………………………….……….</w:t>
        </w:r>
      </w:ins>
    </w:p>
    <w:p w14:paraId="398B1952" w14:textId="444CAD16" w:rsidR="000E21CA" w:rsidRPr="000D02EE" w:rsidRDefault="0018267C">
      <w:pPr>
        <w:ind w:left="720"/>
        <w:contextualSpacing/>
        <w:jc w:val="both"/>
        <w:rPr>
          <w:ins w:id="309" w:author="Suphatra Leelert" w:date="2019-01-22T15:29:00Z"/>
          <w:rFonts w:ascii="TH SarabunPSK" w:hAnsi="TH SarabunPSK" w:cs="TH SarabunPSK"/>
          <w:sz w:val="32"/>
          <w:szCs w:val="32"/>
        </w:rPr>
        <w:pPrChange w:id="310" w:author="Suphatra Leelert" w:date="2019-01-22T15:53:00Z">
          <w:pPr>
            <w:pStyle w:val="ListParagraph"/>
            <w:spacing w:after="0"/>
            <w:jc w:val="both"/>
          </w:pPr>
        </w:pPrChange>
      </w:pPr>
      <w:ins w:id="311" w:author="Suphatra Leelert" w:date="2019-01-22T15:53:00Z">
        <w:r w:rsidRPr="0018267C">
          <w:rPr>
            <w:rFonts w:ascii="TH SarabunPSK" w:eastAsia="Calibri" w:hAnsi="TH SarabunPSK" w:cs="TH SarabunPSK"/>
            <w:sz w:val="32"/>
            <w:szCs w:val="32"/>
            <w:cs/>
          </w:rPr>
          <w:t>เบอร์โทรติดต่อ</w:t>
        </w:r>
        <w:r w:rsidRPr="0018267C">
          <w:rPr>
            <w:rFonts w:ascii="TH SarabunPSK" w:eastAsia="Calibri" w:hAnsi="TH SarabunPSK" w:cs="TH SarabunPSK"/>
            <w:sz w:val="32"/>
            <w:szCs w:val="32"/>
          </w:rPr>
          <w:t>………………………………………………</w:t>
        </w:r>
        <w:r w:rsidRPr="0018267C">
          <w:rPr>
            <w:rFonts w:ascii="TH SarabunPSK" w:eastAsia="Calibri" w:hAnsi="TH SarabunPSK" w:cs="TH SarabunPSK"/>
            <w:sz w:val="32"/>
            <w:szCs w:val="32"/>
            <w:cs/>
          </w:rPr>
          <w:t>ต่อ(ถ้าม</w:t>
        </w:r>
        <w:r w:rsidRPr="0018267C">
          <w:rPr>
            <w:rFonts w:ascii="TH SarabunPSK" w:eastAsia="Calibri" w:hAnsi="TH SarabunPSK" w:cs="TH SarabunPSK" w:hint="cs"/>
            <w:sz w:val="32"/>
            <w:szCs w:val="32"/>
            <w:cs/>
          </w:rPr>
          <w:t>ี)</w:t>
        </w:r>
        <w:r w:rsidRPr="0018267C">
          <w:rPr>
            <w:rFonts w:ascii="TH SarabunPSK" w:eastAsia="Calibri" w:hAnsi="TH SarabunPSK" w:cs="TH SarabunPSK"/>
            <w:sz w:val="32"/>
            <w:szCs w:val="32"/>
          </w:rPr>
          <w:t>………………………………………………</w:t>
        </w:r>
        <w:r>
          <w:rPr>
            <w:rFonts w:ascii="TH SarabunPSK" w:eastAsia="Calibri" w:hAnsi="TH SarabunPSK" w:cs="TH SarabunPSK"/>
            <w:sz w:val="32"/>
            <w:szCs w:val="32"/>
          </w:rPr>
          <w:t>.</w:t>
        </w:r>
        <w:r w:rsidRPr="005831A8">
          <w:rPr>
            <w:rFonts w:ascii="TH SarabunPSK" w:eastAsia="Calibri" w:hAnsi="TH SarabunPSK" w:cs="TH SarabunPSK"/>
            <w:sz w:val="32"/>
            <w:szCs w:val="32"/>
            <w:cs/>
          </w:rPr>
          <w:t>โทรสาร</w:t>
        </w:r>
        <w:r w:rsidRPr="005831A8">
          <w:rPr>
            <w:rFonts w:ascii="TH SarabunPSK" w:eastAsia="Calibri" w:hAnsi="TH SarabunPSK" w:cs="TH SarabunPSK"/>
            <w:sz w:val="32"/>
            <w:szCs w:val="32"/>
          </w:rPr>
          <w:t>……………………………</w:t>
        </w:r>
        <w:r w:rsidRPr="0018267C">
          <w:rPr>
            <w:rFonts w:ascii="TH SarabunPSK" w:eastAsia="Calibri" w:hAnsi="TH SarabunPSK" w:cs="TH SarabunPSK"/>
            <w:sz w:val="32"/>
            <w:szCs w:val="32"/>
          </w:rPr>
          <w:t xml:space="preserve">……………………  </w:t>
        </w:r>
        <w:r w:rsidRPr="005831A8">
          <w:rPr>
            <w:rFonts w:ascii="TH SarabunPSK" w:eastAsia="Calibri" w:hAnsi="TH SarabunPSK" w:cs="TH SarabunPSK"/>
            <w:sz w:val="32"/>
            <w:szCs w:val="32"/>
          </w:rPr>
          <w:t>…….Email………………</w:t>
        </w:r>
        <w:r w:rsidRPr="0018267C">
          <w:rPr>
            <w:rFonts w:ascii="TH SarabunPSK" w:eastAsia="Calibri" w:hAnsi="TH SarabunPSK" w:cs="TH SarabunPSK"/>
            <w:sz w:val="32"/>
            <w:szCs w:val="32"/>
          </w:rPr>
          <w:t>.</w:t>
        </w:r>
        <w:r w:rsidRPr="005831A8">
          <w:rPr>
            <w:rFonts w:ascii="TH SarabunPSK" w:eastAsia="Calibri" w:hAnsi="TH SarabunPSK" w:cs="TH SarabunPSK"/>
            <w:sz w:val="32"/>
            <w:szCs w:val="32"/>
          </w:rPr>
          <w:t>…</w:t>
        </w:r>
        <w:r w:rsidRPr="0018267C">
          <w:rPr>
            <w:rFonts w:ascii="TH SarabunPSK" w:eastAsia="Calibri" w:hAnsi="TH SarabunPSK" w:cs="TH SarabunPSK"/>
            <w:sz w:val="32"/>
            <w:szCs w:val="32"/>
          </w:rPr>
          <w:t>…………………………</w:t>
        </w:r>
        <w:r w:rsidRPr="005831A8">
          <w:rPr>
            <w:rFonts w:ascii="TH SarabunPSK" w:eastAsia="Calibri" w:hAnsi="TH SarabunPSK" w:cs="TH SarabunPSK"/>
            <w:sz w:val="32"/>
            <w:szCs w:val="32"/>
          </w:rPr>
          <w:t>……</w:t>
        </w:r>
      </w:ins>
    </w:p>
    <w:p w14:paraId="72DCDBCA" w14:textId="60DFA030" w:rsidR="0079246E" w:rsidRPr="00182889" w:rsidDel="000E21CA" w:rsidRDefault="000F159D" w:rsidP="00AC6802">
      <w:pPr>
        <w:spacing w:after="0"/>
        <w:jc w:val="both"/>
        <w:rPr>
          <w:del w:id="312" w:author="Suphatra Leelert" w:date="2019-01-22T15:29:00Z"/>
          <w:rFonts w:ascii="TH SarabunPSK" w:hAnsi="TH SarabunPSK" w:cs="TH SarabunPSK"/>
          <w:b/>
          <w:bCs/>
          <w:sz w:val="32"/>
          <w:szCs w:val="32"/>
          <w:rPrChange w:id="313" w:author="Suphatra Leelert" w:date="2019-01-22T15:57:00Z">
            <w:rPr>
              <w:del w:id="314" w:author="Suphatra Leelert" w:date="2019-01-22T15:29:00Z"/>
              <w:rFonts w:ascii="TH SarabunPSK" w:hAnsi="TH SarabunPSK" w:cs="TH SarabunPSK"/>
              <w:sz w:val="32"/>
              <w:szCs w:val="32"/>
            </w:rPr>
          </w:rPrChange>
        </w:rPr>
      </w:pPr>
      <w:del w:id="315" w:author="Suphatra Leelert" w:date="2019-01-22T15:29:00Z">
        <w:r w:rsidRPr="00182889" w:rsidDel="000E21CA">
          <w:rPr>
            <w:rFonts w:ascii="TH SarabunPSK" w:hAnsi="TH SarabunPSK" w:cs="TH SarabunPSK"/>
            <w:b/>
            <w:bCs/>
            <w:sz w:val="32"/>
            <w:szCs w:val="32"/>
            <w:rPrChange w:id="316" w:author="Suphatra Leelert" w:date="2019-01-22T15:57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delText>1</w:delText>
        </w:r>
        <w:r w:rsidRPr="00182889" w:rsidDel="000E21CA">
          <w:rPr>
            <w:rFonts w:ascii="TH SarabunPSK" w:hAnsi="TH SarabunPSK" w:cs="TH SarabunPSK"/>
            <w:b/>
            <w:bCs/>
            <w:sz w:val="32"/>
            <w:szCs w:val="32"/>
            <w:cs/>
            <w:rPrChange w:id="317" w:author="Suphatra Leelert" w:date="2019-01-22T15:57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.ข้อมูลหน่วยปฏิบัติการ</w:delText>
        </w:r>
      </w:del>
      <w:del w:id="318" w:author="Suphatra Leelert" w:date="2019-01-15T09:47:00Z">
        <w:r w:rsidR="00B9464C" w:rsidRPr="00182889" w:rsidDel="00D2539E">
          <w:rPr>
            <w:rFonts w:ascii="TH SarabunPSK" w:hAnsi="TH SarabunPSK" w:cs="TH SarabunPSK"/>
            <w:b/>
            <w:bCs/>
            <w:strike/>
            <w:sz w:val="32"/>
            <w:szCs w:val="32"/>
            <w:cs/>
            <w:rPrChange w:id="319" w:author="Suphatra Leelert" w:date="2019-01-22T15:57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ด้านเวชกรรม</w:delText>
        </w:r>
      </w:del>
      <w:del w:id="320" w:author="Suphatra Leelert" w:date="2019-01-22T15:29:00Z">
        <w:r w:rsidR="00B9464C" w:rsidRPr="00182889" w:rsidDel="000E21CA">
          <w:rPr>
            <w:rFonts w:ascii="TH SarabunPSK" w:hAnsi="TH SarabunPSK" w:cs="TH SarabunPSK"/>
            <w:b/>
            <w:bCs/>
            <w:sz w:val="32"/>
            <w:szCs w:val="32"/>
            <w:cs/>
            <w:rPrChange w:id="321" w:author="Suphatra Leelert" w:date="2019-01-22T15:57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 xml:space="preserve"> </w:delText>
        </w:r>
      </w:del>
      <w:del w:id="322" w:author="Suphatra Leelert" w:date="2019-01-15T10:34:00Z">
        <w:r w:rsidR="00B9464C" w:rsidRPr="00182889" w:rsidDel="00AF416F">
          <w:rPr>
            <w:rFonts w:ascii="TH SarabunPSK" w:hAnsi="TH SarabunPSK" w:cs="TH SarabunPSK"/>
            <w:b/>
            <w:bCs/>
            <w:sz w:val="32"/>
            <w:szCs w:val="32"/>
            <w:cs/>
            <w:rPrChange w:id="323" w:author="Suphatra Leelert" w:date="2019-01-22T15:57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ประเภทปฏิบัติการแพทย์</w:delText>
        </w:r>
      </w:del>
      <w:del w:id="324" w:author="Suphatra Leelert" w:date="2019-01-15T09:47:00Z">
        <w:r w:rsidR="00B9464C" w:rsidRPr="00182889" w:rsidDel="00D2539E">
          <w:rPr>
            <w:rFonts w:ascii="TH SarabunPSK" w:hAnsi="TH SarabunPSK" w:cs="TH SarabunPSK"/>
            <w:b/>
            <w:bCs/>
            <w:sz w:val="32"/>
            <w:szCs w:val="32"/>
            <w:cs/>
            <w:rPrChange w:id="325" w:author="Suphatra Leelert" w:date="2019-01-22T15:57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ในสถานพยาบาลของรัฐ/เอกชน</w:delText>
        </w:r>
      </w:del>
    </w:p>
    <w:p w14:paraId="1DE8B74A" w14:textId="5038ABA8" w:rsidR="000F159D" w:rsidRPr="00182889" w:rsidDel="000E21CA" w:rsidRDefault="000F159D" w:rsidP="00AC6802">
      <w:pPr>
        <w:pStyle w:val="ListParagraph"/>
        <w:jc w:val="both"/>
        <w:rPr>
          <w:del w:id="326" w:author="Suphatra Leelert" w:date="2019-01-22T15:29:00Z"/>
          <w:rFonts w:ascii="TH SarabunPSK" w:hAnsi="TH SarabunPSK" w:cs="TH SarabunPSK"/>
          <w:b/>
          <w:bCs/>
          <w:sz w:val="32"/>
          <w:szCs w:val="32"/>
          <w:rPrChange w:id="327" w:author="Suphatra Leelert" w:date="2019-01-22T15:57:00Z">
            <w:rPr>
              <w:del w:id="328" w:author="Suphatra Leelert" w:date="2019-01-22T15:29:00Z"/>
              <w:rFonts w:ascii="TH SarabunPSK" w:hAnsi="TH SarabunPSK" w:cs="TH SarabunPSK"/>
              <w:sz w:val="32"/>
              <w:szCs w:val="32"/>
            </w:rPr>
          </w:rPrChange>
        </w:rPr>
      </w:pPr>
      <w:del w:id="329" w:author="Suphatra Leelert" w:date="2019-01-22T15:29:00Z">
        <w:r w:rsidRPr="00182889" w:rsidDel="000E21CA">
          <w:rPr>
            <w:rFonts w:ascii="TH SarabunPSK" w:hAnsi="TH SarabunPSK" w:cs="TH SarabunPSK"/>
            <w:b/>
            <w:bCs/>
            <w:sz w:val="32"/>
            <w:szCs w:val="32"/>
            <w:cs/>
            <w:rPrChange w:id="330" w:author="Suphatra Leelert" w:date="2019-01-22T15:57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ชื่อหน่วยงาน</w:delText>
        </w:r>
        <w:r w:rsidR="00B025AB" w:rsidRPr="00182889" w:rsidDel="000E21CA">
          <w:rPr>
            <w:rFonts w:ascii="TH SarabunPSK" w:hAnsi="TH SarabunPSK" w:cs="TH SarabunPSK"/>
            <w:b/>
            <w:bCs/>
            <w:sz w:val="32"/>
            <w:szCs w:val="32"/>
            <w:rPrChange w:id="331" w:author="Suphatra Leelert" w:date="2019-01-22T15:57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delText>…………………………………………………………………………………………………………….</w:delText>
        </w:r>
      </w:del>
    </w:p>
    <w:p w14:paraId="03CC62BC" w14:textId="5557BD67" w:rsidR="000F159D" w:rsidRPr="00182889" w:rsidDel="000E21CA" w:rsidRDefault="000F159D" w:rsidP="00AC6802">
      <w:pPr>
        <w:pStyle w:val="ListParagraph"/>
        <w:jc w:val="both"/>
        <w:rPr>
          <w:del w:id="332" w:author="Suphatra Leelert" w:date="2019-01-22T15:29:00Z"/>
          <w:rFonts w:ascii="TH SarabunPSK" w:hAnsi="TH SarabunPSK" w:cs="TH SarabunPSK"/>
          <w:b/>
          <w:bCs/>
          <w:sz w:val="32"/>
          <w:szCs w:val="32"/>
          <w:rPrChange w:id="333" w:author="Suphatra Leelert" w:date="2019-01-22T15:57:00Z">
            <w:rPr>
              <w:del w:id="334" w:author="Suphatra Leelert" w:date="2019-01-22T15:29:00Z"/>
              <w:rFonts w:ascii="TH SarabunPSK" w:hAnsi="TH SarabunPSK" w:cs="TH SarabunPSK"/>
              <w:sz w:val="32"/>
              <w:szCs w:val="32"/>
            </w:rPr>
          </w:rPrChange>
        </w:rPr>
      </w:pPr>
      <w:del w:id="335" w:author="Suphatra Leelert" w:date="2019-01-22T15:29:00Z">
        <w:r w:rsidRPr="00182889" w:rsidDel="000E21CA">
          <w:rPr>
            <w:rFonts w:ascii="TH SarabunPSK" w:hAnsi="TH SarabunPSK" w:cs="TH SarabunPSK"/>
            <w:b/>
            <w:bCs/>
            <w:sz w:val="32"/>
            <w:szCs w:val="32"/>
            <w:cs/>
            <w:rPrChange w:id="336" w:author="Suphatra Leelert" w:date="2019-01-22T15:57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ที่อยู่</w:delText>
        </w:r>
        <w:r w:rsidR="00B025AB" w:rsidRPr="00182889" w:rsidDel="000E21CA">
          <w:rPr>
            <w:rFonts w:ascii="TH SarabunPSK" w:hAnsi="TH SarabunPSK" w:cs="TH SarabunPSK"/>
            <w:b/>
            <w:bCs/>
            <w:sz w:val="32"/>
            <w:szCs w:val="32"/>
            <w:rPrChange w:id="337" w:author="Suphatra Leelert" w:date="2019-01-22T15:57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delText>………………………………………………………………………………………………………………………..</w:delText>
        </w:r>
      </w:del>
    </w:p>
    <w:p w14:paraId="0562E776" w14:textId="454B60D4" w:rsidR="00262448" w:rsidRPr="00182889" w:rsidDel="000E21CA" w:rsidRDefault="000F159D" w:rsidP="00AC6802">
      <w:pPr>
        <w:pStyle w:val="ListParagraph"/>
        <w:jc w:val="both"/>
        <w:rPr>
          <w:del w:id="338" w:author="Suphatra Leelert" w:date="2019-01-22T15:29:00Z"/>
          <w:rFonts w:ascii="TH SarabunPSK" w:hAnsi="TH SarabunPSK" w:cs="TH SarabunPSK"/>
          <w:b/>
          <w:bCs/>
          <w:sz w:val="32"/>
          <w:szCs w:val="32"/>
          <w:rPrChange w:id="339" w:author="Suphatra Leelert" w:date="2019-01-22T15:57:00Z">
            <w:rPr>
              <w:del w:id="340" w:author="Suphatra Leelert" w:date="2019-01-22T15:29:00Z"/>
              <w:rFonts w:ascii="TH SarabunPSK" w:hAnsi="TH SarabunPSK" w:cs="TH SarabunPSK"/>
              <w:sz w:val="32"/>
              <w:szCs w:val="32"/>
            </w:rPr>
          </w:rPrChange>
        </w:rPr>
      </w:pPr>
      <w:del w:id="341" w:author="Suphatra Leelert" w:date="2019-01-22T15:29:00Z">
        <w:r w:rsidRPr="00182889" w:rsidDel="000E21CA">
          <w:rPr>
            <w:rFonts w:ascii="TH SarabunPSK" w:hAnsi="TH SarabunPSK" w:cs="TH SarabunPSK"/>
            <w:b/>
            <w:bCs/>
            <w:sz w:val="32"/>
            <w:szCs w:val="32"/>
            <w:cs/>
            <w:rPrChange w:id="342" w:author="Suphatra Leelert" w:date="2019-01-22T15:57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จังหวัด</w:delText>
        </w:r>
        <w:r w:rsidR="00B025AB" w:rsidRPr="00182889" w:rsidDel="000E21CA">
          <w:rPr>
            <w:rFonts w:ascii="TH SarabunPSK" w:hAnsi="TH SarabunPSK" w:cs="TH SarabunPSK"/>
            <w:b/>
            <w:bCs/>
            <w:sz w:val="32"/>
            <w:szCs w:val="32"/>
            <w:rPrChange w:id="343" w:author="Suphatra Leelert" w:date="2019-01-22T15:57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delText>………………………………………</w:delText>
        </w:r>
        <w:r w:rsidRPr="00182889" w:rsidDel="000E21CA">
          <w:rPr>
            <w:rFonts w:ascii="TH SarabunPSK" w:hAnsi="TH SarabunPSK" w:cs="TH SarabunPSK"/>
            <w:b/>
            <w:bCs/>
            <w:sz w:val="32"/>
            <w:szCs w:val="32"/>
            <w:cs/>
            <w:rPrChange w:id="344" w:author="Suphatra Leelert" w:date="2019-01-22T15:57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รหัสไปรษณีย์</w:delText>
        </w:r>
        <w:r w:rsidR="00B025AB" w:rsidRPr="00182889" w:rsidDel="000E21CA">
          <w:rPr>
            <w:rFonts w:ascii="TH SarabunPSK" w:hAnsi="TH SarabunPSK" w:cs="TH SarabunPSK"/>
            <w:b/>
            <w:bCs/>
            <w:sz w:val="32"/>
            <w:szCs w:val="32"/>
            <w:rPrChange w:id="345" w:author="Suphatra Leelert" w:date="2019-01-22T15:57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delText>…………………………………………………………</w:delText>
        </w:r>
      </w:del>
    </w:p>
    <w:p w14:paraId="07E21340" w14:textId="1316D163" w:rsidR="000F159D" w:rsidRPr="00182889" w:rsidDel="000E21CA" w:rsidRDefault="000F159D" w:rsidP="00AC6802">
      <w:pPr>
        <w:pStyle w:val="ListParagraph"/>
        <w:jc w:val="both"/>
        <w:rPr>
          <w:del w:id="346" w:author="Suphatra Leelert" w:date="2019-01-22T15:29:00Z"/>
          <w:rFonts w:ascii="TH SarabunPSK" w:hAnsi="TH SarabunPSK" w:cs="TH SarabunPSK"/>
          <w:b/>
          <w:bCs/>
          <w:sz w:val="32"/>
          <w:szCs w:val="32"/>
          <w:rPrChange w:id="347" w:author="Suphatra Leelert" w:date="2019-01-22T15:57:00Z">
            <w:rPr>
              <w:del w:id="348" w:author="Suphatra Leelert" w:date="2019-01-22T15:29:00Z"/>
              <w:rFonts w:ascii="TH SarabunPSK" w:hAnsi="TH SarabunPSK" w:cs="TH SarabunPSK"/>
              <w:sz w:val="32"/>
              <w:szCs w:val="32"/>
            </w:rPr>
          </w:rPrChange>
        </w:rPr>
      </w:pPr>
      <w:del w:id="349" w:author="Suphatra Leelert" w:date="2019-01-22T15:29:00Z">
        <w:r w:rsidRPr="00182889" w:rsidDel="000E21CA">
          <w:rPr>
            <w:rFonts w:ascii="TH SarabunPSK" w:hAnsi="TH SarabunPSK" w:cs="TH SarabunPSK"/>
            <w:b/>
            <w:bCs/>
            <w:sz w:val="32"/>
            <w:szCs w:val="32"/>
            <w:cs/>
            <w:rPrChange w:id="350" w:author="Suphatra Leelert" w:date="2019-01-22T15:57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เบอร์โทรติดต่อ</w:delText>
        </w:r>
        <w:r w:rsidR="00B025AB" w:rsidRPr="00182889" w:rsidDel="000E21CA">
          <w:rPr>
            <w:rFonts w:ascii="TH SarabunPSK" w:hAnsi="TH SarabunPSK" w:cs="TH SarabunPSK"/>
            <w:b/>
            <w:bCs/>
            <w:sz w:val="32"/>
            <w:szCs w:val="32"/>
            <w:rPrChange w:id="351" w:author="Suphatra Leelert" w:date="2019-01-22T15:57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delText>……………………………</w:delText>
        </w:r>
        <w:r w:rsidRPr="00182889" w:rsidDel="000E21CA">
          <w:rPr>
            <w:rFonts w:ascii="TH SarabunPSK" w:hAnsi="TH SarabunPSK" w:cs="TH SarabunPSK"/>
            <w:b/>
            <w:bCs/>
            <w:sz w:val="32"/>
            <w:szCs w:val="32"/>
            <w:cs/>
            <w:rPrChange w:id="352" w:author="Suphatra Leelert" w:date="2019-01-22T15:57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 xml:space="preserve"> ต่อ(ถ้าม</w:delText>
        </w:r>
        <w:r w:rsidR="00B025AB" w:rsidRPr="00182889" w:rsidDel="000E21CA">
          <w:rPr>
            <w:rFonts w:ascii="TH SarabunPSK" w:hAnsi="TH SarabunPSK" w:cs="TH SarabunPSK"/>
            <w:b/>
            <w:bCs/>
            <w:sz w:val="32"/>
            <w:szCs w:val="32"/>
            <w:cs/>
            <w:rPrChange w:id="353" w:author="Suphatra Leelert" w:date="2019-01-22T15:57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 xml:space="preserve">ี) </w:delText>
        </w:r>
        <w:r w:rsidR="00B025AB" w:rsidRPr="00182889" w:rsidDel="000E21CA">
          <w:rPr>
            <w:rFonts w:ascii="TH SarabunPSK" w:hAnsi="TH SarabunPSK" w:cs="TH SarabunPSK"/>
            <w:b/>
            <w:bCs/>
            <w:sz w:val="32"/>
            <w:szCs w:val="32"/>
            <w:rPrChange w:id="354" w:author="Suphatra Leelert" w:date="2019-01-22T15:57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delText>…………………………………………………………….</w:delText>
        </w:r>
      </w:del>
    </w:p>
    <w:p w14:paraId="070945E3" w14:textId="03015889" w:rsidR="008849B7" w:rsidRPr="00182889" w:rsidDel="000E21CA" w:rsidRDefault="000F159D" w:rsidP="00AC6802">
      <w:pPr>
        <w:pStyle w:val="ListParagraph"/>
        <w:spacing w:after="0"/>
        <w:jc w:val="both"/>
        <w:rPr>
          <w:del w:id="355" w:author="Suphatra Leelert" w:date="2019-01-22T15:29:00Z"/>
          <w:rFonts w:ascii="TH SarabunPSK" w:hAnsi="TH SarabunPSK" w:cs="TH SarabunPSK"/>
          <w:b/>
          <w:bCs/>
          <w:sz w:val="32"/>
          <w:szCs w:val="32"/>
          <w:rPrChange w:id="356" w:author="Suphatra Leelert" w:date="2019-01-22T15:57:00Z">
            <w:rPr>
              <w:del w:id="357" w:author="Suphatra Leelert" w:date="2019-01-22T15:29:00Z"/>
              <w:rFonts w:ascii="TH SarabunPSK" w:hAnsi="TH SarabunPSK" w:cs="TH SarabunPSK"/>
              <w:sz w:val="32"/>
              <w:szCs w:val="32"/>
            </w:rPr>
          </w:rPrChange>
        </w:rPr>
      </w:pPr>
      <w:del w:id="358" w:author="Suphatra Leelert" w:date="2019-01-22T15:29:00Z">
        <w:r w:rsidRPr="00182889" w:rsidDel="000E21CA">
          <w:rPr>
            <w:rFonts w:ascii="TH SarabunPSK" w:hAnsi="TH SarabunPSK" w:cs="TH SarabunPSK"/>
            <w:b/>
            <w:bCs/>
            <w:sz w:val="32"/>
            <w:szCs w:val="32"/>
            <w:cs/>
            <w:rPrChange w:id="359" w:author="Suphatra Leelert" w:date="2019-01-22T15:57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โทรสาร</w:delText>
        </w:r>
        <w:r w:rsidR="00B025AB" w:rsidRPr="00182889" w:rsidDel="000E21CA">
          <w:rPr>
            <w:rFonts w:ascii="TH SarabunPSK" w:hAnsi="TH SarabunPSK" w:cs="TH SarabunPSK"/>
            <w:b/>
            <w:bCs/>
            <w:sz w:val="32"/>
            <w:szCs w:val="32"/>
            <w:rPrChange w:id="360" w:author="Suphatra Leelert" w:date="2019-01-22T15:57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delText>……………………………………….</w:delText>
        </w:r>
        <w:r w:rsidRPr="00182889" w:rsidDel="000E21CA">
          <w:rPr>
            <w:rFonts w:ascii="TH SarabunPSK" w:hAnsi="TH SarabunPSK" w:cs="TH SarabunPSK"/>
            <w:b/>
            <w:bCs/>
            <w:sz w:val="32"/>
            <w:szCs w:val="32"/>
            <w:rPrChange w:id="361" w:author="Suphatra Leelert" w:date="2019-01-22T15:57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delText>Email</w:delText>
        </w:r>
        <w:r w:rsidR="00B025AB" w:rsidRPr="00182889" w:rsidDel="000E21CA">
          <w:rPr>
            <w:rFonts w:ascii="TH SarabunPSK" w:hAnsi="TH SarabunPSK" w:cs="TH SarabunPSK"/>
            <w:b/>
            <w:bCs/>
            <w:sz w:val="32"/>
            <w:szCs w:val="32"/>
            <w:rPrChange w:id="362" w:author="Suphatra Leelert" w:date="2019-01-22T15:57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delText>…………………………………………………………………</w:delText>
        </w:r>
      </w:del>
    </w:p>
    <w:p w14:paraId="09CABB75" w14:textId="5D25CA2B" w:rsidR="000F159D" w:rsidRPr="00182889" w:rsidRDefault="000F159D" w:rsidP="00AC6802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rPrChange w:id="363" w:author="Suphatra Leelert" w:date="2019-01-22T15:57:00Z">
            <w:rPr>
              <w:rFonts w:ascii="TH SarabunPSK" w:hAnsi="TH SarabunPSK" w:cs="TH SarabunPSK"/>
              <w:sz w:val="32"/>
              <w:szCs w:val="32"/>
            </w:rPr>
          </w:rPrChange>
        </w:rPr>
      </w:pPr>
      <w:r w:rsidRPr="00182889">
        <w:rPr>
          <w:rFonts w:ascii="TH SarabunPSK" w:hAnsi="TH SarabunPSK" w:cs="TH SarabunPSK"/>
          <w:b/>
          <w:bCs/>
          <w:sz w:val="32"/>
          <w:szCs w:val="32"/>
          <w:rPrChange w:id="364" w:author="Suphatra Leelert" w:date="2019-01-22T15:57:00Z">
            <w:rPr>
              <w:rFonts w:ascii="TH SarabunPSK" w:hAnsi="TH SarabunPSK" w:cs="TH SarabunPSK"/>
              <w:sz w:val="32"/>
              <w:szCs w:val="32"/>
            </w:rPr>
          </w:rPrChange>
        </w:rPr>
        <w:t>2</w:t>
      </w:r>
      <w:r w:rsidRPr="00182889">
        <w:rPr>
          <w:rFonts w:ascii="TH SarabunPSK" w:hAnsi="TH SarabunPSK" w:cs="TH SarabunPSK"/>
          <w:b/>
          <w:bCs/>
          <w:sz w:val="32"/>
          <w:szCs w:val="32"/>
          <w:cs/>
          <w:rPrChange w:id="365" w:author="Suphatra Leelert" w:date="2019-01-22T15:57:00Z">
            <w:rPr>
              <w:rFonts w:ascii="TH SarabunPSK" w:hAnsi="TH SarabunPSK" w:cs="TH SarabunPSK"/>
              <w:sz w:val="32"/>
              <w:szCs w:val="32"/>
              <w:cs/>
            </w:rPr>
          </w:rPrChange>
        </w:rPr>
        <w:t>.</w:t>
      </w:r>
      <w:r w:rsidR="008849B7" w:rsidRPr="00182889">
        <w:rPr>
          <w:rFonts w:ascii="TH SarabunPSK" w:hAnsi="TH SarabunPSK" w:cs="TH SarabunPSK"/>
          <w:b/>
          <w:bCs/>
          <w:sz w:val="32"/>
          <w:szCs w:val="32"/>
          <w:cs/>
          <w:rPrChange w:id="366" w:author="Suphatra Leelert" w:date="2019-01-22T15:57:00Z">
            <w:rPr>
              <w:rFonts w:ascii="TH SarabunPSK" w:hAnsi="TH SarabunPSK" w:cs="TH SarabunPSK"/>
              <w:sz w:val="32"/>
              <w:szCs w:val="32"/>
              <w:cs/>
            </w:rPr>
          </w:rPrChange>
        </w:rPr>
        <w:t>ระดับของหน่วยปฏิบัติการ</w:t>
      </w:r>
      <w:del w:id="367" w:author="Suphatra Leelert" w:date="2019-01-15T09:47:00Z">
        <w:r w:rsidR="008849B7" w:rsidRPr="00182889" w:rsidDel="00D2539E">
          <w:rPr>
            <w:rFonts w:ascii="TH SarabunPSK" w:hAnsi="TH SarabunPSK" w:cs="TH SarabunPSK"/>
            <w:b/>
            <w:bCs/>
            <w:strike/>
            <w:sz w:val="32"/>
            <w:szCs w:val="32"/>
            <w:cs/>
            <w:rPrChange w:id="368" w:author="Suphatra Leelert" w:date="2019-01-22T15:57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ช่วยเวชกรรม</w:delText>
        </w:r>
      </w:del>
      <w:r w:rsidR="008849B7" w:rsidRPr="00182889">
        <w:rPr>
          <w:rFonts w:ascii="TH SarabunPSK" w:hAnsi="TH SarabunPSK" w:cs="TH SarabunPSK"/>
          <w:b/>
          <w:bCs/>
          <w:sz w:val="32"/>
          <w:szCs w:val="32"/>
          <w:cs/>
          <w:rPrChange w:id="369" w:author="Suphatra Leelert" w:date="2019-01-22T15:57:00Z">
            <w:rPr>
              <w:rFonts w:ascii="TH SarabunPSK" w:hAnsi="TH SarabunPSK" w:cs="TH SarabunPSK"/>
              <w:sz w:val="32"/>
              <w:szCs w:val="32"/>
              <w:cs/>
            </w:rPr>
          </w:rPrChange>
        </w:rPr>
        <w:t xml:space="preserve"> </w:t>
      </w:r>
      <w:ins w:id="370" w:author="Suphatra Leelert" w:date="2018-12-17T16:07:00Z">
        <w:r w:rsidR="009C1654" w:rsidRPr="00182889">
          <w:rPr>
            <w:rFonts w:ascii="TH SarabunPSK" w:hAnsi="TH SarabunPSK" w:cs="TH SarabunPSK"/>
            <w:b/>
            <w:bCs/>
            <w:sz w:val="32"/>
            <w:szCs w:val="32"/>
            <w:cs/>
            <w:rPrChange w:id="371" w:author="Suphatra Leelert" w:date="2019-01-22T15:57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t xml:space="preserve">ประเภทปฏิบัติการแพทย์ </w:t>
        </w:r>
      </w:ins>
      <w:r w:rsidR="008849B7" w:rsidRPr="00182889">
        <w:rPr>
          <w:rFonts w:ascii="TH SarabunPSK" w:hAnsi="TH SarabunPSK" w:cs="TH SarabunPSK"/>
          <w:b/>
          <w:bCs/>
          <w:sz w:val="32"/>
          <w:szCs w:val="32"/>
          <w:cs/>
          <w:rPrChange w:id="372" w:author="Suphatra Leelert" w:date="2019-01-22T15:57:00Z">
            <w:rPr>
              <w:rFonts w:ascii="TH SarabunPSK" w:hAnsi="TH SarabunPSK" w:cs="TH SarabunPSK"/>
              <w:sz w:val="32"/>
              <w:szCs w:val="32"/>
              <w:cs/>
            </w:rPr>
          </w:rPrChange>
        </w:rPr>
        <w:t xml:space="preserve">(เลือกได้มากกว่า </w:t>
      </w:r>
      <w:r w:rsidR="008849B7" w:rsidRPr="00182889">
        <w:rPr>
          <w:rFonts w:ascii="TH SarabunPSK" w:hAnsi="TH SarabunPSK" w:cs="TH SarabunPSK"/>
          <w:b/>
          <w:bCs/>
          <w:sz w:val="32"/>
          <w:szCs w:val="32"/>
          <w:rPrChange w:id="373" w:author="Suphatra Leelert" w:date="2019-01-22T15:57:00Z">
            <w:rPr>
              <w:rFonts w:ascii="TH SarabunPSK" w:hAnsi="TH SarabunPSK" w:cs="TH SarabunPSK"/>
              <w:sz w:val="32"/>
              <w:szCs w:val="32"/>
            </w:rPr>
          </w:rPrChange>
        </w:rPr>
        <w:t>1</w:t>
      </w:r>
      <w:r w:rsidR="008849B7" w:rsidRPr="00182889">
        <w:rPr>
          <w:rFonts w:ascii="TH SarabunPSK" w:hAnsi="TH SarabunPSK" w:cs="TH SarabunPSK"/>
          <w:b/>
          <w:bCs/>
          <w:sz w:val="32"/>
          <w:szCs w:val="32"/>
          <w:cs/>
          <w:rPrChange w:id="374" w:author="Suphatra Leelert" w:date="2019-01-22T15:57:00Z">
            <w:rPr>
              <w:rFonts w:ascii="TH SarabunPSK" w:hAnsi="TH SarabunPSK" w:cs="TH SarabunPSK"/>
              <w:sz w:val="32"/>
              <w:szCs w:val="32"/>
              <w:cs/>
            </w:rPr>
          </w:rPrChange>
        </w:rPr>
        <w:t xml:space="preserve"> ข้อ)</w:t>
      </w:r>
    </w:p>
    <w:p w14:paraId="41862E80" w14:textId="05072F88" w:rsidR="008849B7" w:rsidRPr="00A830BF" w:rsidDel="000E21CA" w:rsidRDefault="005F5C18" w:rsidP="00AC6802">
      <w:pPr>
        <w:spacing w:after="0"/>
        <w:jc w:val="both"/>
        <w:rPr>
          <w:del w:id="375" w:author="Suphatra Leelert" w:date="2019-01-22T15:29:00Z"/>
          <w:rFonts w:ascii="TH SarabunPSK" w:hAnsi="TH SarabunPSK" w:cs="TH SarabunPSK"/>
          <w:sz w:val="32"/>
          <w:szCs w:val="32"/>
        </w:rPr>
      </w:pPr>
      <w:r w:rsidRPr="00A830BF">
        <w:rPr>
          <w:rFonts w:ascii="TH SarabunPSK" w:hAnsi="TH SarabunPSK" w:cs="TH SarabunPSK"/>
          <w:sz w:val="32"/>
          <w:szCs w:val="32"/>
        </w:rPr>
        <w:tab/>
      </w:r>
      <w:del w:id="376" w:author="Suphatra Leelert" w:date="2019-01-22T15:29:00Z">
        <w:r w:rsidRPr="00A830BF" w:rsidDel="000E21CA">
          <w:rPr>
            <w:rFonts w:ascii="TH SarabunPSK" w:hAnsi="TH SarabunPSK" w:cs="TH SarabunPSK"/>
            <w:sz w:val="32"/>
            <w:szCs w:val="32"/>
          </w:rPr>
          <w:sym w:font="Wingdings 2" w:char="F02A"/>
        </w:r>
        <w:r w:rsidRPr="00A830BF" w:rsidDel="000E21CA">
          <w:rPr>
            <w:rFonts w:ascii="TH SarabunPSK" w:hAnsi="TH SarabunPSK" w:cs="TH SarabunPSK"/>
            <w:sz w:val="32"/>
            <w:szCs w:val="32"/>
          </w:rPr>
          <w:delText xml:space="preserve"> </w:delText>
        </w:r>
        <w:r w:rsidRPr="00A830BF" w:rsidDel="000E21CA">
          <w:rPr>
            <w:rFonts w:ascii="TH SarabunPSK" w:hAnsi="TH SarabunPSK" w:cs="TH SarabunPSK"/>
            <w:sz w:val="32"/>
            <w:szCs w:val="32"/>
          </w:rPr>
          <w:tab/>
        </w:r>
      </w:del>
      <w:del w:id="377" w:author="Suphatra Leelert" w:date="2019-01-15T09:47:00Z">
        <w:r w:rsidR="008849B7" w:rsidRPr="00A830BF" w:rsidDel="00D2539E">
          <w:rPr>
            <w:rFonts w:ascii="TH SarabunPSK" w:hAnsi="TH SarabunPSK" w:cs="TH SarabunPSK"/>
            <w:strike/>
            <w:sz w:val="32"/>
            <w:szCs w:val="32"/>
            <w:cs/>
            <w:rPrChange w:id="378" w:author="Suphatra Leelert" w:date="2019-01-15T11:06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ช่วยเวชกรรมขั้นสูง</w:delText>
        </w:r>
      </w:del>
    </w:p>
    <w:p w14:paraId="53B2CAC7" w14:textId="50804A03" w:rsidR="008849B7" w:rsidRPr="00A830BF" w:rsidRDefault="005F5C18">
      <w:pPr>
        <w:spacing w:after="0"/>
        <w:jc w:val="both"/>
        <w:rPr>
          <w:ins w:id="379" w:author="Suphatra Leelert" w:date="2019-01-09T19:16:00Z"/>
          <w:rFonts w:ascii="TH SarabunPSK" w:hAnsi="TH SarabunPSK" w:cs="TH SarabunPSK"/>
          <w:sz w:val="32"/>
          <w:szCs w:val="32"/>
          <w:rPrChange w:id="380" w:author="Suphatra Leelert" w:date="2019-01-15T11:06:00Z">
            <w:rPr>
              <w:ins w:id="381" w:author="Suphatra Leelert" w:date="2019-01-09T19:16:00Z"/>
              <w:rFonts w:ascii="TH SarabunPSK" w:hAnsi="TH SarabunPSK" w:cs="TH SarabunPSK"/>
              <w:color w:val="FF0000"/>
              <w:sz w:val="32"/>
              <w:szCs w:val="32"/>
            </w:rPr>
          </w:rPrChange>
        </w:rPr>
        <w:pPrChange w:id="382" w:author="Suphatra Leelert" w:date="2019-01-22T15:29:00Z">
          <w:pPr>
            <w:spacing w:after="0"/>
            <w:ind w:firstLine="720"/>
            <w:jc w:val="both"/>
          </w:pPr>
        </w:pPrChange>
      </w:pPr>
      <w:r w:rsidRPr="00A830BF">
        <w:rPr>
          <w:rFonts w:ascii="TH SarabunPSK" w:hAnsi="TH SarabunPSK" w:cs="TH SarabunPSK"/>
          <w:sz w:val="32"/>
          <w:szCs w:val="32"/>
        </w:rPr>
        <w:sym w:font="Wingdings 2" w:char="F02A"/>
      </w:r>
      <w:r w:rsidRPr="00A830BF">
        <w:rPr>
          <w:rFonts w:ascii="TH SarabunPSK" w:hAnsi="TH SarabunPSK" w:cs="TH SarabunPSK"/>
          <w:sz w:val="32"/>
          <w:szCs w:val="32"/>
        </w:rPr>
        <w:tab/>
      </w:r>
      <w:del w:id="383" w:author="Suphatra Leelert" w:date="2019-01-15T09:47:00Z">
        <w:r w:rsidR="008849B7" w:rsidRPr="00A830BF" w:rsidDel="00D2539E">
          <w:rPr>
            <w:rFonts w:ascii="TH SarabunPSK" w:hAnsi="TH SarabunPSK" w:cs="TH SarabunPSK"/>
            <w:strike/>
            <w:sz w:val="32"/>
            <w:szCs w:val="32"/>
            <w:cs/>
            <w:rPrChange w:id="384" w:author="Suphatra Leelert" w:date="2019-01-15T11:06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ช่วยเวชกรรมขั้นพื้นฐาน</w:delText>
        </w:r>
      </w:del>
      <w:ins w:id="385" w:author="Suphatra Leelert" w:date="2018-12-17T16:08:00Z">
        <w:r w:rsidR="009C1654" w:rsidRPr="00A830BF">
          <w:rPr>
            <w:rFonts w:ascii="TH SarabunPSK" w:hAnsi="TH SarabunPSK" w:cs="TH SarabunPSK"/>
            <w:sz w:val="32"/>
            <w:szCs w:val="32"/>
            <w:cs/>
          </w:rPr>
          <w:t>ระดับสูง</w:t>
        </w:r>
      </w:ins>
    </w:p>
    <w:p w14:paraId="55715236" w14:textId="3A7A00C8" w:rsidR="00CE1863" w:rsidRPr="00A830BF" w:rsidRDefault="00CE1863" w:rsidP="00AC6802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ins w:id="386" w:author="Suphatra Leelert" w:date="2019-01-09T19:16:00Z">
        <w:r w:rsidRPr="00A830BF">
          <w:rPr>
            <w:rFonts w:ascii="TH SarabunPSK" w:hAnsi="TH SarabunPSK" w:cs="TH SarabunPSK"/>
            <w:sz w:val="32"/>
            <w:szCs w:val="32"/>
          </w:rPr>
          <w:sym w:font="Wingdings 2" w:char="F02A"/>
        </w:r>
        <w:r w:rsidRPr="00A830BF">
          <w:rPr>
            <w:rFonts w:ascii="TH SarabunPSK" w:hAnsi="TH SarabunPSK" w:cs="TH SarabunPSK"/>
            <w:sz w:val="32"/>
            <w:szCs w:val="32"/>
            <w:cs/>
          </w:rPr>
          <w:tab/>
          <w:t>ระดับเฉพาะทาง</w:t>
        </w:r>
      </w:ins>
    </w:p>
    <w:p w14:paraId="0D1A0BD0" w14:textId="7D56B1A8" w:rsidR="008849B7" w:rsidRPr="00182889" w:rsidRDefault="008849B7" w:rsidP="00AC6802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rPrChange w:id="387" w:author="Suphatra Leelert" w:date="2019-01-22T15:57:00Z">
            <w:rPr>
              <w:rFonts w:ascii="TH SarabunPSK" w:hAnsi="TH SarabunPSK" w:cs="TH SarabunPSK"/>
              <w:sz w:val="32"/>
              <w:szCs w:val="32"/>
            </w:rPr>
          </w:rPrChange>
        </w:rPr>
      </w:pPr>
      <w:r w:rsidRPr="00182889">
        <w:rPr>
          <w:rFonts w:ascii="TH SarabunPSK" w:hAnsi="TH SarabunPSK" w:cs="TH SarabunPSK"/>
          <w:b/>
          <w:bCs/>
          <w:sz w:val="32"/>
          <w:szCs w:val="32"/>
          <w:rPrChange w:id="388" w:author="Suphatra Leelert" w:date="2019-01-22T15:57:00Z">
            <w:rPr>
              <w:rFonts w:ascii="TH SarabunPSK" w:hAnsi="TH SarabunPSK" w:cs="TH SarabunPSK"/>
              <w:sz w:val="32"/>
              <w:szCs w:val="32"/>
            </w:rPr>
          </w:rPrChange>
        </w:rPr>
        <w:t>3</w:t>
      </w:r>
      <w:r w:rsidRPr="00182889">
        <w:rPr>
          <w:rFonts w:ascii="TH SarabunPSK" w:hAnsi="TH SarabunPSK" w:cs="TH SarabunPSK"/>
          <w:b/>
          <w:bCs/>
          <w:sz w:val="32"/>
          <w:szCs w:val="32"/>
          <w:cs/>
          <w:rPrChange w:id="389" w:author="Suphatra Leelert" w:date="2019-01-22T15:57:00Z">
            <w:rPr>
              <w:rFonts w:ascii="TH SarabunPSK" w:hAnsi="TH SarabunPSK" w:cs="TH SarabunPSK"/>
              <w:sz w:val="32"/>
              <w:szCs w:val="32"/>
              <w:cs/>
            </w:rPr>
          </w:rPrChange>
        </w:rPr>
        <w:t>.ข้อมูลฝ่ายบริหารจัดการหน่วยปฏิบัติการ</w:t>
      </w:r>
      <w:ins w:id="390" w:author="Suphatra Leelert" w:date="2019-01-15T10:34:00Z">
        <w:r w:rsidR="00AF416F" w:rsidRPr="00182889">
          <w:rPr>
            <w:rFonts w:ascii="TH SarabunPSK" w:hAnsi="TH SarabunPSK" w:cs="TH SarabunPSK"/>
            <w:b/>
            <w:bCs/>
            <w:sz w:val="32"/>
            <w:szCs w:val="32"/>
            <w:cs/>
            <w:rPrChange w:id="391" w:author="Suphatra Leelert" w:date="2019-01-22T15:57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t>แพทย์</w:t>
        </w:r>
      </w:ins>
    </w:p>
    <w:p w14:paraId="3B43E408" w14:textId="77777777" w:rsidR="001B1D32" w:rsidRPr="000D02EE" w:rsidRDefault="001B1D32" w:rsidP="00AC680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D02EE">
        <w:rPr>
          <w:rFonts w:ascii="TH SarabunPSK" w:hAnsi="TH SarabunPSK" w:cs="TH SarabunPSK"/>
          <w:sz w:val="32"/>
          <w:szCs w:val="32"/>
          <w:cs/>
        </w:rPr>
        <w:tab/>
      </w:r>
      <w:r w:rsidRPr="000D02EE">
        <w:rPr>
          <w:rFonts w:ascii="TH SarabunPSK" w:hAnsi="TH SarabunPSK" w:cs="TH SarabunPSK"/>
          <w:sz w:val="32"/>
          <w:szCs w:val="32"/>
        </w:rPr>
        <w:t>3</w:t>
      </w:r>
      <w:r w:rsidRPr="000D02EE">
        <w:rPr>
          <w:rFonts w:ascii="TH SarabunPSK" w:hAnsi="TH SarabunPSK" w:cs="TH SarabunPSK"/>
          <w:sz w:val="32"/>
          <w:szCs w:val="32"/>
          <w:cs/>
        </w:rPr>
        <w:t>.</w:t>
      </w:r>
      <w:r w:rsidRPr="000D02EE">
        <w:rPr>
          <w:rFonts w:ascii="TH SarabunPSK" w:hAnsi="TH SarabunPSK" w:cs="TH SarabunPSK"/>
          <w:sz w:val="32"/>
          <w:szCs w:val="32"/>
        </w:rPr>
        <w:t>1</w:t>
      </w:r>
      <w:r w:rsidRPr="000D02EE">
        <w:rPr>
          <w:rFonts w:ascii="TH SarabunPSK" w:hAnsi="TH SarabunPSK" w:cs="TH SarabunPSK"/>
          <w:sz w:val="32"/>
          <w:szCs w:val="32"/>
          <w:cs/>
        </w:rPr>
        <w:t>. ผู้ติดต่อประสานงานในการตรวจประเมินคุณภาพ</w:t>
      </w:r>
    </w:p>
    <w:p w14:paraId="368FECF6" w14:textId="02F90D97" w:rsidR="001B1D32" w:rsidRPr="000D02EE" w:rsidRDefault="001B1D32" w:rsidP="00AC680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D02EE">
        <w:rPr>
          <w:rFonts w:ascii="TH SarabunPSK" w:hAnsi="TH SarabunPSK" w:cs="TH SarabunPSK"/>
          <w:sz w:val="32"/>
          <w:szCs w:val="32"/>
          <w:cs/>
        </w:rPr>
        <w:tab/>
      </w:r>
      <w:r w:rsidRPr="000D02EE">
        <w:rPr>
          <w:rFonts w:ascii="TH SarabunPSK" w:hAnsi="TH SarabunPSK" w:cs="TH SarabunPSK"/>
          <w:sz w:val="32"/>
          <w:szCs w:val="32"/>
          <w:cs/>
        </w:rPr>
        <w:tab/>
        <w:t>ชื่อ</w:t>
      </w:r>
      <w:r w:rsidR="005059E0">
        <w:rPr>
          <w:rFonts w:ascii="TH SarabunPSK" w:hAnsi="TH SarabunPSK" w:cs="TH SarabunPSK"/>
          <w:sz w:val="32"/>
          <w:szCs w:val="32"/>
        </w:rPr>
        <w:t>-</w:t>
      </w:r>
      <w:r w:rsidR="005059E0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="00F351F4" w:rsidRPr="000D02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25A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14:paraId="4A825BFA" w14:textId="0D944349" w:rsidR="00F351F4" w:rsidRPr="000D02EE" w:rsidRDefault="00F351F4" w:rsidP="00AC680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D02EE">
        <w:rPr>
          <w:rFonts w:ascii="TH SarabunPSK" w:hAnsi="TH SarabunPSK" w:cs="TH SarabunPSK"/>
          <w:sz w:val="32"/>
          <w:szCs w:val="32"/>
          <w:cs/>
        </w:rPr>
        <w:tab/>
      </w:r>
      <w:r w:rsidRPr="000D02EE">
        <w:rPr>
          <w:rFonts w:ascii="TH SarabunPSK" w:hAnsi="TH SarabunPSK" w:cs="TH SarabunPSK"/>
          <w:sz w:val="32"/>
          <w:szCs w:val="32"/>
          <w:cs/>
        </w:rPr>
        <w:tab/>
        <w:t>เบอร์โทรติดต่อ</w:t>
      </w:r>
      <w:r w:rsidR="00B025AB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0D02EE">
        <w:rPr>
          <w:rFonts w:ascii="TH SarabunPSK" w:hAnsi="TH SarabunPSK" w:cs="TH SarabunPSK"/>
          <w:sz w:val="32"/>
          <w:szCs w:val="32"/>
        </w:rPr>
        <w:t xml:space="preserve">  Email</w:t>
      </w:r>
      <w:r w:rsidR="00B025AB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060F7205" w14:textId="6AA6CC5C" w:rsidR="00F351F4" w:rsidRPr="000D02EE" w:rsidRDefault="00F351F4" w:rsidP="00AC680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D02EE">
        <w:rPr>
          <w:rFonts w:ascii="TH SarabunPSK" w:hAnsi="TH SarabunPSK" w:cs="TH SarabunPSK"/>
          <w:sz w:val="32"/>
          <w:szCs w:val="32"/>
          <w:cs/>
        </w:rPr>
        <w:tab/>
      </w:r>
      <w:r w:rsidRPr="000D02EE">
        <w:rPr>
          <w:rFonts w:ascii="TH SarabunPSK" w:hAnsi="TH SarabunPSK" w:cs="TH SarabunPSK"/>
          <w:sz w:val="32"/>
          <w:szCs w:val="32"/>
        </w:rPr>
        <w:t>3</w:t>
      </w:r>
      <w:r w:rsidRPr="000D02EE">
        <w:rPr>
          <w:rFonts w:ascii="TH SarabunPSK" w:hAnsi="TH SarabunPSK" w:cs="TH SarabunPSK"/>
          <w:sz w:val="32"/>
          <w:szCs w:val="32"/>
          <w:cs/>
        </w:rPr>
        <w:t>.</w:t>
      </w:r>
      <w:r w:rsidRPr="000D02EE">
        <w:rPr>
          <w:rFonts w:ascii="TH SarabunPSK" w:hAnsi="TH SarabunPSK" w:cs="TH SarabunPSK"/>
          <w:sz w:val="32"/>
          <w:szCs w:val="32"/>
        </w:rPr>
        <w:t>2</w:t>
      </w:r>
      <w:r w:rsidRPr="000D02EE">
        <w:rPr>
          <w:rFonts w:ascii="TH SarabunPSK" w:hAnsi="TH SarabunPSK" w:cs="TH SarabunPSK"/>
          <w:sz w:val="32"/>
          <w:szCs w:val="32"/>
          <w:cs/>
        </w:rPr>
        <w:t>. หัวหน้าหน่วยปฏิบัติการ</w:t>
      </w:r>
      <w:ins w:id="392" w:author="Suphatra Leelert" w:date="2019-01-15T10:34:00Z">
        <w:r w:rsidR="00AF416F">
          <w:rPr>
            <w:rFonts w:ascii="TH SarabunPSK" w:hAnsi="TH SarabunPSK" w:cs="TH SarabunPSK" w:hint="cs"/>
            <w:sz w:val="32"/>
            <w:szCs w:val="32"/>
            <w:cs/>
          </w:rPr>
          <w:t>แพทย์</w:t>
        </w:r>
      </w:ins>
      <w:r w:rsidRPr="000D02E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1900BF2" w14:textId="77777777" w:rsidR="00B025AB" w:rsidRPr="000D02EE" w:rsidRDefault="00F351F4" w:rsidP="00B025A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D02EE">
        <w:rPr>
          <w:rFonts w:ascii="TH SarabunPSK" w:hAnsi="TH SarabunPSK" w:cs="TH SarabunPSK"/>
          <w:sz w:val="32"/>
          <w:szCs w:val="32"/>
          <w:cs/>
        </w:rPr>
        <w:tab/>
      </w:r>
      <w:r w:rsidRPr="000D02EE">
        <w:rPr>
          <w:rFonts w:ascii="TH SarabunPSK" w:hAnsi="TH SarabunPSK" w:cs="TH SarabunPSK"/>
          <w:sz w:val="32"/>
          <w:szCs w:val="32"/>
          <w:cs/>
        </w:rPr>
        <w:tab/>
      </w:r>
      <w:r w:rsidR="00B025AB" w:rsidRPr="000D02EE">
        <w:rPr>
          <w:rFonts w:ascii="TH SarabunPSK" w:hAnsi="TH SarabunPSK" w:cs="TH SarabunPSK"/>
          <w:sz w:val="32"/>
          <w:szCs w:val="32"/>
          <w:cs/>
        </w:rPr>
        <w:t>ชื่อ</w:t>
      </w:r>
      <w:r w:rsidR="00B025AB">
        <w:rPr>
          <w:rFonts w:ascii="TH SarabunPSK" w:hAnsi="TH SarabunPSK" w:cs="TH SarabunPSK"/>
          <w:sz w:val="32"/>
          <w:szCs w:val="32"/>
        </w:rPr>
        <w:t>-</w:t>
      </w:r>
      <w:r w:rsidR="00B025AB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="00B025AB" w:rsidRPr="000D02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25A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14:paraId="0318A9B8" w14:textId="77777777" w:rsidR="00B025AB" w:rsidRDefault="00B025AB" w:rsidP="00B025A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D02EE">
        <w:rPr>
          <w:rFonts w:ascii="TH SarabunPSK" w:hAnsi="TH SarabunPSK" w:cs="TH SarabunPSK"/>
          <w:sz w:val="32"/>
          <w:szCs w:val="32"/>
          <w:cs/>
        </w:rPr>
        <w:tab/>
      </w:r>
      <w:r w:rsidRPr="000D02EE">
        <w:rPr>
          <w:rFonts w:ascii="TH SarabunPSK" w:hAnsi="TH SarabunPSK" w:cs="TH SarabunPSK"/>
          <w:sz w:val="32"/>
          <w:szCs w:val="32"/>
          <w:cs/>
        </w:rPr>
        <w:tab/>
        <w:t>เบอร์โทรติดต่อ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0D02EE">
        <w:rPr>
          <w:rFonts w:ascii="TH SarabunPSK" w:hAnsi="TH SarabunPSK" w:cs="TH SarabunPSK"/>
          <w:sz w:val="32"/>
          <w:szCs w:val="32"/>
        </w:rPr>
        <w:t xml:space="preserve">  Email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6389E394" w14:textId="6433A70C" w:rsidR="00F351F4" w:rsidRPr="000D02EE" w:rsidRDefault="00F351F4" w:rsidP="00B025A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D02EE">
        <w:rPr>
          <w:rFonts w:ascii="TH SarabunPSK" w:hAnsi="TH SarabunPSK" w:cs="TH SarabunPSK"/>
          <w:sz w:val="32"/>
          <w:szCs w:val="32"/>
          <w:cs/>
        </w:rPr>
        <w:tab/>
      </w:r>
      <w:r w:rsidRPr="000D02EE">
        <w:rPr>
          <w:rFonts w:ascii="TH SarabunPSK" w:hAnsi="TH SarabunPSK" w:cs="TH SarabunPSK"/>
          <w:sz w:val="32"/>
          <w:szCs w:val="32"/>
        </w:rPr>
        <w:t>3</w:t>
      </w:r>
      <w:r w:rsidRPr="000D02EE">
        <w:rPr>
          <w:rFonts w:ascii="TH SarabunPSK" w:hAnsi="TH SarabunPSK" w:cs="TH SarabunPSK"/>
          <w:sz w:val="32"/>
          <w:szCs w:val="32"/>
          <w:cs/>
        </w:rPr>
        <w:t>.</w:t>
      </w:r>
      <w:r w:rsidRPr="000D02EE">
        <w:rPr>
          <w:rFonts w:ascii="TH SarabunPSK" w:hAnsi="TH SarabunPSK" w:cs="TH SarabunPSK"/>
          <w:sz w:val="32"/>
          <w:szCs w:val="32"/>
        </w:rPr>
        <w:t>3</w:t>
      </w:r>
      <w:r w:rsidRPr="000D02EE">
        <w:rPr>
          <w:rFonts w:ascii="TH SarabunPSK" w:hAnsi="TH SarabunPSK" w:cs="TH SarabunPSK"/>
          <w:sz w:val="32"/>
          <w:szCs w:val="32"/>
          <w:cs/>
        </w:rPr>
        <w:t xml:space="preserve">. หัวหน้า/ผู้ประสานงานหน่วยบริหารจัดการคุณภาพ (ถ้ามี) </w:t>
      </w:r>
    </w:p>
    <w:p w14:paraId="06621D7F" w14:textId="77777777" w:rsidR="00B025AB" w:rsidRPr="000D02EE" w:rsidRDefault="00F351F4" w:rsidP="00B025A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D02EE">
        <w:rPr>
          <w:rFonts w:ascii="TH SarabunPSK" w:hAnsi="TH SarabunPSK" w:cs="TH SarabunPSK"/>
          <w:sz w:val="32"/>
          <w:szCs w:val="32"/>
        </w:rPr>
        <w:tab/>
      </w:r>
      <w:r w:rsidRPr="000D02EE">
        <w:rPr>
          <w:rFonts w:ascii="TH SarabunPSK" w:hAnsi="TH SarabunPSK" w:cs="TH SarabunPSK"/>
          <w:sz w:val="32"/>
          <w:szCs w:val="32"/>
        </w:rPr>
        <w:tab/>
      </w:r>
      <w:r w:rsidR="00B025AB" w:rsidRPr="000D02EE">
        <w:rPr>
          <w:rFonts w:ascii="TH SarabunPSK" w:hAnsi="TH SarabunPSK" w:cs="TH SarabunPSK"/>
          <w:sz w:val="32"/>
          <w:szCs w:val="32"/>
          <w:cs/>
        </w:rPr>
        <w:t>ชื่อ</w:t>
      </w:r>
      <w:r w:rsidR="00B025AB">
        <w:rPr>
          <w:rFonts w:ascii="TH SarabunPSK" w:hAnsi="TH SarabunPSK" w:cs="TH SarabunPSK"/>
          <w:sz w:val="32"/>
          <w:szCs w:val="32"/>
        </w:rPr>
        <w:t>-</w:t>
      </w:r>
      <w:r w:rsidR="00B025AB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="00B025AB" w:rsidRPr="000D02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25A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14:paraId="4052330B" w14:textId="77777777" w:rsidR="00B025AB" w:rsidRDefault="00B025AB" w:rsidP="00B025A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D02EE">
        <w:rPr>
          <w:rFonts w:ascii="TH SarabunPSK" w:hAnsi="TH SarabunPSK" w:cs="TH SarabunPSK"/>
          <w:sz w:val="32"/>
          <w:szCs w:val="32"/>
          <w:cs/>
        </w:rPr>
        <w:tab/>
      </w:r>
      <w:r w:rsidRPr="000D02EE">
        <w:rPr>
          <w:rFonts w:ascii="TH SarabunPSK" w:hAnsi="TH SarabunPSK" w:cs="TH SarabunPSK"/>
          <w:sz w:val="32"/>
          <w:szCs w:val="32"/>
          <w:cs/>
        </w:rPr>
        <w:tab/>
        <w:t>เบอร์โทรติดต่อ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0D02EE">
        <w:rPr>
          <w:rFonts w:ascii="TH SarabunPSK" w:hAnsi="TH SarabunPSK" w:cs="TH SarabunPSK"/>
          <w:sz w:val="32"/>
          <w:szCs w:val="32"/>
        </w:rPr>
        <w:t xml:space="preserve">  Email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6AB59597" w14:textId="2C7D1094" w:rsidR="00F351F4" w:rsidRPr="000D02EE" w:rsidRDefault="00F351F4" w:rsidP="00B025A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D02EE">
        <w:rPr>
          <w:rFonts w:ascii="TH SarabunPSK" w:hAnsi="TH SarabunPSK" w:cs="TH SarabunPSK"/>
          <w:sz w:val="32"/>
          <w:szCs w:val="32"/>
        </w:rPr>
        <w:tab/>
        <w:t>3</w:t>
      </w:r>
      <w:r w:rsidRPr="000D02EE">
        <w:rPr>
          <w:rFonts w:ascii="TH SarabunPSK" w:hAnsi="TH SarabunPSK" w:cs="TH SarabunPSK"/>
          <w:sz w:val="32"/>
          <w:szCs w:val="32"/>
          <w:cs/>
        </w:rPr>
        <w:t>.</w:t>
      </w:r>
      <w:r w:rsidRPr="000D02EE">
        <w:rPr>
          <w:rFonts w:ascii="TH SarabunPSK" w:hAnsi="TH SarabunPSK" w:cs="TH SarabunPSK"/>
          <w:sz w:val="32"/>
          <w:szCs w:val="32"/>
        </w:rPr>
        <w:t>4</w:t>
      </w:r>
      <w:r w:rsidRPr="000D02EE">
        <w:rPr>
          <w:rFonts w:ascii="TH SarabunPSK" w:hAnsi="TH SarabunPSK" w:cs="TH SarabunPSK"/>
          <w:sz w:val="32"/>
          <w:szCs w:val="32"/>
          <w:cs/>
        </w:rPr>
        <w:t xml:space="preserve">. หัวหน้า/ผู้ประสานงานหน่วยบริหารจัดการความปลอดภัย (ถ้ามี) </w:t>
      </w:r>
    </w:p>
    <w:p w14:paraId="5976AEAF" w14:textId="77777777" w:rsidR="00B025AB" w:rsidRPr="000D02EE" w:rsidRDefault="00F351F4" w:rsidP="00B025A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D02EE">
        <w:rPr>
          <w:rFonts w:ascii="TH SarabunPSK" w:hAnsi="TH SarabunPSK" w:cs="TH SarabunPSK"/>
          <w:sz w:val="32"/>
          <w:szCs w:val="32"/>
        </w:rPr>
        <w:tab/>
      </w:r>
      <w:r w:rsidRPr="000D02EE">
        <w:rPr>
          <w:rFonts w:ascii="TH SarabunPSK" w:hAnsi="TH SarabunPSK" w:cs="TH SarabunPSK"/>
          <w:sz w:val="32"/>
          <w:szCs w:val="32"/>
        </w:rPr>
        <w:tab/>
      </w:r>
      <w:r w:rsidR="00B025AB" w:rsidRPr="000D02EE">
        <w:rPr>
          <w:rFonts w:ascii="TH SarabunPSK" w:hAnsi="TH SarabunPSK" w:cs="TH SarabunPSK"/>
          <w:sz w:val="32"/>
          <w:szCs w:val="32"/>
          <w:cs/>
        </w:rPr>
        <w:t>ชื่อ</w:t>
      </w:r>
      <w:r w:rsidR="00B025AB">
        <w:rPr>
          <w:rFonts w:ascii="TH SarabunPSK" w:hAnsi="TH SarabunPSK" w:cs="TH SarabunPSK"/>
          <w:sz w:val="32"/>
          <w:szCs w:val="32"/>
        </w:rPr>
        <w:t>-</w:t>
      </w:r>
      <w:r w:rsidR="00B025AB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="00B025AB" w:rsidRPr="000D02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25A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14:paraId="73945B60" w14:textId="77777777" w:rsidR="00B025AB" w:rsidRDefault="00B025AB" w:rsidP="00B025A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D02EE">
        <w:rPr>
          <w:rFonts w:ascii="TH SarabunPSK" w:hAnsi="TH SarabunPSK" w:cs="TH SarabunPSK"/>
          <w:sz w:val="32"/>
          <w:szCs w:val="32"/>
          <w:cs/>
        </w:rPr>
        <w:tab/>
      </w:r>
      <w:r w:rsidRPr="000D02EE">
        <w:rPr>
          <w:rFonts w:ascii="TH SarabunPSK" w:hAnsi="TH SarabunPSK" w:cs="TH SarabunPSK"/>
          <w:sz w:val="32"/>
          <w:szCs w:val="32"/>
          <w:cs/>
        </w:rPr>
        <w:tab/>
        <w:t>เบอร์โทรติดต่อ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0D02EE">
        <w:rPr>
          <w:rFonts w:ascii="TH SarabunPSK" w:hAnsi="TH SarabunPSK" w:cs="TH SarabunPSK"/>
          <w:sz w:val="32"/>
          <w:szCs w:val="32"/>
        </w:rPr>
        <w:t xml:space="preserve">  Email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6E56E673" w14:textId="1D826AF6" w:rsidR="00F351F4" w:rsidRPr="000D02EE" w:rsidRDefault="00F351F4" w:rsidP="00B025A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D02EE">
        <w:rPr>
          <w:rFonts w:ascii="TH SarabunPSK" w:hAnsi="TH SarabunPSK" w:cs="TH SarabunPSK"/>
          <w:sz w:val="32"/>
          <w:szCs w:val="32"/>
          <w:cs/>
        </w:rPr>
        <w:tab/>
      </w:r>
      <w:r w:rsidRPr="000D02EE">
        <w:rPr>
          <w:rFonts w:ascii="TH SarabunPSK" w:hAnsi="TH SarabunPSK" w:cs="TH SarabunPSK"/>
          <w:sz w:val="32"/>
          <w:szCs w:val="32"/>
        </w:rPr>
        <w:t>3</w:t>
      </w:r>
      <w:r w:rsidRPr="000D02EE">
        <w:rPr>
          <w:rFonts w:ascii="TH SarabunPSK" w:hAnsi="TH SarabunPSK" w:cs="TH SarabunPSK"/>
          <w:sz w:val="32"/>
          <w:szCs w:val="32"/>
          <w:cs/>
        </w:rPr>
        <w:t>.</w:t>
      </w:r>
      <w:r w:rsidRPr="000D02EE">
        <w:rPr>
          <w:rFonts w:ascii="TH SarabunPSK" w:hAnsi="TH SarabunPSK" w:cs="TH SarabunPSK"/>
          <w:sz w:val="32"/>
          <w:szCs w:val="32"/>
        </w:rPr>
        <w:t>5</w:t>
      </w:r>
      <w:r w:rsidRPr="000D02EE">
        <w:rPr>
          <w:rFonts w:ascii="TH SarabunPSK" w:hAnsi="TH SarabunPSK" w:cs="TH SarabunPSK"/>
          <w:sz w:val="32"/>
          <w:szCs w:val="32"/>
          <w:cs/>
        </w:rPr>
        <w:t xml:space="preserve">. หัวหน้า/ผู้ประสานงานหน่วยบริหารจัดการการศึกษา (ถ้ามี) </w:t>
      </w:r>
    </w:p>
    <w:p w14:paraId="644396F6" w14:textId="5934C287" w:rsidR="00B025AB" w:rsidRPr="000D02EE" w:rsidRDefault="00F351F4" w:rsidP="00B025A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D02EE">
        <w:rPr>
          <w:rFonts w:ascii="TH SarabunPSK" w:hAnsi="TH SarabunPSK" w:cs="TH SarabunPSK"/>
          <w:sz w:val="32"/>
          <w:szCs w:val="32"/>
        </w:rPr>
        <w:tab/>
      </w:r>
      <w:r w:rsidRPr="000D02EE">
        <w:rPr>
          <w:rFonts w:ascii="TH SarabunPSK" w:hAnsi="TH SarabunPSK" w:cs="TH SarabunPSK"/>
          <w:sz w:val="32"/>
          <w:szCs w:val="32"/>
        </w:rPr>
        <w:tab/>
      </w:r>
      <w:r w:rsidR="00B025AB" w:rsidRPr="000D02EE">
        <w:rPr>
          <w:rFonts w:ascii="TH SarabunPSK" w:hAnsi="TH SarabunPSK" w:cs="TH SarabunPSK"/>
          <w:sz w:val="32"/>
          <w:szCs w:val="32"/>
          <w:cs/>
        </w:rPr>
        <w:t>ชื่อ</w:t>
      </w:r>
      <w:r w:rsidR="00B025AB">
        <w:rPr>
          <w:rFonts w:ascii="TH SarabunPSK" w:hAnsi="TH SarabunPSK" w:cs="TH SarabunPSK"/>
          <w:sz w:val="32"/>
          <w:szCs w:val="32"/>
        </w:rPr>
        <w:t>-</w:t>
      </w:r>
      <w:r w:rsidR="00B025AB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="00B025AB" w:rsidRPr="000D02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25A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14:paraId="74C638F5" w14:textId="4A1E1C15" w:rsidR="0086608A" w:rsidRDefault="00B025AB" w:rsidP="00B025AB">
      <w:pPr>
        <w:spacing w:after="0"/>
        <w:jc w:val="both"/>
        <w:rPr>
          <w:ins w:id="393" w:author="Suphatra Leelert" w:date="2019-02-04T10:31:00Z"/>
          <w:rFonts w:ascii="TH SarabunPSK" w:hAnsi="TH SarabunPSK" w:cs="TH SarabunPSK"/>
          <w:sz w:val="32"/>
          <w:szCs w:val="32"/>
        </w:rPr>
      </w:pPr>
      <w:r w:rsidRPr="000D02EE">
        <w:rPr>
          <w:rFonts w:ascii="TH SarabunPSK" w:hAnsi="TH SarabunPSK" w:cs="TH SarabunPSK"/>
          <w:sz w:val="32"/>
          <w:szCs w:val="32"/>
          <w:cs/>
        </w:rPr>
        <w:tab/>
      </w:r>
      <w:r w:rsidRPr="000D02EE">
        <w:rPr>
          <w:rFonts w:ascii="TH SarabunPSK" w:hAnsi="TH SarabunPSK" w:cs="TH SarabunPSK"/>
          <w:sz w:val="32"/>
          <w:szCs w:val="32"/>
          <w:cs/>
        </w:rPr>
        <w:tab/>
        <w:t>เบอร์โทรติดต่อ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0D02EE">
        <w:rPr>
          <w:rFonts w:ascii="TH SarabunPSK" w:hAnsi="TH SarabunPSK" w:cs="TH SarabunPSK"/>
          <w:sz w:val="32"/>
          <w:szCs w:val="32"/>
        </w:rPr>
        <w:t xml:space="preserve">  Email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002837C3" w14:textId="21EFD70F" w:rsidR="007C7760" w:rsidRDefault="007C7760" w:rsidP="00B025AB">
      <w:pPr>
        <w:spacing w:after="0"/>
        <w:jc w:val="both"/>
        <w:rPr>
          <w:ins w:id="394" w:author="Suphatra Leelert" w:date="2019-02-04T10:31:00Z"/>
          <w:rFonts w:ascii="TH SarabunPSK" w:hAnsi="TH SarabunPSK" w:cs="TH SarabunPSK"/>
          <w:sz w:val="32"/>
          <w:szCs w:val="32"/>
        </w:rPr>
      </w:pPr>
    </w:p>
    <w:p w14:paraId="091A1C2B" w14:textId="49B74495" w:rsidR="007C7760" w:rsidRDefault="007C7760" w:rsidP="00B025AB">
      <w:pPr>
        <w:spacing w:after="0"/>
        <w:jc w:val="both"/>
        <w:rPr>
          <w:ins w:id="395" w:author="Suphatra Leelert" w:date="2019-02-04T10:31:00Z"/>
          <w:rFonts w:ascii="TH SarabunPSK" w:hAnsi="TH SarabunPSK" w:cs="TH SarabunPSK"/>
          <w:sz w:val="32"/>
          <w:szCs w:val="32"/>
        </w:rPr>
      </w:pPr>
    </w:p>
    <w:p w14:paraId="16CEF35B" w14:textId="1C5A9AC4" w:rsidR="007C7760" w:rsidRDefault="007C7760" w:rsidP="00B025AB">
      <w:pPr>
        <w:spacing w:after="0"/>
        <w:jc w:val="both"/>
        <w:rPr>
          <w:ins w:id="396" w:author="Suphatra Leelert" w:date="2019-02-04T10:31:00Z"/>
          <w:rFonts w:ascii="TH SarabunPSK" w:hAnsi="TH SarabunPSK" w:cs="TH SarabunPSK"/>
          <w:sz w:val="32"/>
          <w:szCs w:val="32"/>
        </w:rPr>
      </w:pPr>
    </w:p>
    <w:p w14:paraId="5AF0073A" w14:textId="77777777" w:rsidR="007C7760" w:rsidRPr="007C7760" w:rsidRDefault="007C7760" w:rsidP="00B025A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6A8990F8" w14:textId="5BC53B4E" w:rsidR="00B025AB" w:rsidRPr="00182889" w:rsidDel="000E21CA" w:rsidRDefault="007C7760" w:rsidP="00B025AB">
      <w:pPr>
        <w:spacing w:after="0"/>
        <w:jc w:val="both"/>
        <w:rPr>
          <w:del w:id="397" w:author="Suphatra Leelert" w:date="2019-01-22T15:30:00Z"/>
          <w:rFonts w:ascii="TH SarabunPSK" w:hAnsi="TH SarabunPSK" w:cs="TH SarabunPSK"/>
          <w:b/>
          <w:bCs/>
          <w:sz w:val="32"/>
          <w:szCs w:val="32"/>
          <w:rPrChange w:id="398" w:author="Suphatra Leelert" w:date="2019-01-22T15:57:00Z">
            <w:rPr>
              <w:del w:id="399" w:author="Suphatra Leelert" w:date="2019-01-22T15:30:00Z"/>
              <w:rFonts w:ascii="TH SarabunPSK" w:hAnsi="TH SarabunPSK" w:cs="TH SarabunPSK"/>
              <w:sz w:val="32"/>
              <w:szCs w:val="32"/>
            </w:rPr>
          </w:rPrChange>
        </w:rPr>
      </w:pPr>
      <w:r w:rsidRPr="00182889">
        <w:rPr>
          <w:rFonts w:ascii="TH SarabunPSK" w:hAnsi="TH SarabunPSK" w:cs="TH SarabunPSK"/>
          <w:b/>
          <w:bCs/>
          <w:noProof/>
          <w:sz w:val="32"/>
          <w:szCs w:val="32"/>
          <w:rPrChange w:id="400" w:author="Suphatra Leelert" w:date="2019-01-22T15:57:00Z">
            <w:rPr>
              <w:rFonts w:ascii="TH SarabunPSK" w:hAnsi="TH SarabunPSK" w:cs="TH SarabunPSK"/>
              <w:noProof/>
              <w:sz w:val="32"/>
              <w:szCs w:val="32"/>
            </w:rPr>
          </w:rPrChange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A6D5FAD" wp14:editId="4F1D08AC">
                <wp:simplePos x="0" y="0"/>
                <wp:positionH relativeFrom="column">
                  <wp:posOffset>5414577</wp:posOffset>
                </wp:positionH>
                <wp:positionV relativeFrom="paragraph">
                  <wp:posOffset>-584784</wp:posOffset>
                </wp:positionV>
                <wp:extent cx="1314450" cy="333375"/>
                <wp:effectExtent l="0" t="0" r="0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333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545FF" w14:textId="77777777" w:rsidR="00D60F82" w:rsidRPr="00737AF9" w:rsidRDefault="00D60F82" w:rsidP="00B025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37A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SAR - 0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D5FAD" id="Rounded Rectangle 3" o:spid="_x0000_s1031" style="position:absolute;left:0;text-align:left;margin-left:426.35pt;margin-top:-46.05pt;width:103.5pt;height:2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" fillcolor="white [3201]" stroked="f" strokeweight="1pt">
                <v:stroke joinstyle="miter"/>
                <v:textbox>
                  <w:txbxContent>
                    <w:p w14:paraId="2AC545FF" w14:textId="77777777" w:rsidR="00D60F82" w:rsidRPr="00737AF9" w:rsidRDefault="00D60F82" w:rsidP="00B025A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37AF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SAR - 0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E10814" w14:textId="2F56E83A" w:rsidR="00A40692" w:rsidRPr="00182889" w:rsidDel="000E21CA" w:rsidRDefault="00A40692" w:rsidP="00AC6802">
      <w:pPr>
        <w:spacing w:after="0"/>
        <w:jc w:val="both"/>
        <w:rPr>
          <w:del w:id="401" w:author="Suphatra Leelert" w:date="2019-01-22T15:30:00Z"/>
          <w:rFonts w:ascii="TH SarabunPSK" w:hAnsi="TH SarabunPSK" w:cs="TH SarabunPSK"/>
          <w:b/>
          <w:bCs/>
          <w:sz w:val="32"/>
          <w:szCs w:val="32"/>
          <w:rPrChange w:id="402" w:author="Suphatra Leelert" w:date="2019-01-22T15:57:00Z">
            <w:rPr>
              <w:del w:id="403" w:author="Suphatra Leelert" w:date="2019-01-22T15:30:00Z"/>
              <w:rFonts w:ascii="TH SarabunPSK" w:hAnsi="TH SarabunPSK" w:cs="TH SarabunPSK"/>
              <w:sz w:val="32"/>
              <w:szCs w:val="32"/>
            </w:rPr>
          </w:rPrChange>
        </w:rPr>
      </w:pPr>
    </w:p>
    <w:p w14:paraId="213AEACB" w14:textId="3417B2D7" w:rsidR="001D5EFC" w:rsidRPr="00182889" w:rsidDel="000E21CA" w:rsidRDefault="001D5EFC" w:rsidP="00AC6802">
      <w:pPr>
        <w:spacing w:after="0"/>
        <w:jc w:val="both"/>
        <w:rPr>
          <w:del w:id="404" w:author="Suphatra Leelert" w:date="2019-01-22T15:30:00Z"/>
          <w:rFonts w:ascii="TH SarabunPSK" w:hAnsi="TH SarabunPSK" w:cs="TH SarabunPSK"/>
          <w:b/>
          <w:bCs/>
          <w:sz w:val="32"/>
          <w:szCs w:val="32"/>
          <w:rPrChange w:id="405" w:author="Suphatra Leelert" w:date="2019-01-22T15:57:00Z">
            <w:rPr>
              <w:del w:id="406" w:author="Suphatra Leelert" w:date="2019-01-22T15:30:00Z"/>
              <w:rFonts w:ascii="TH SarabunPSK" w:hAnsi="TH SarabunPSK" w:cs="TH SarabunPSK"/>
              <w:sz w:val="32"/>
              <w:szCs w:val="32"/>
            </w:rPr>
          </w:rPrChange>
        </w:rPr>
      </w:pPr>
    </w:p>
    <w:p w14:paraId="312D3F2B" w14:textId="0C34BDAC" w:rsidR="005059E0" w:rsidRPr="00182889" w:rsidDel="000E21CA" w:rsidRDefault="005059E0" w:rsidP="00AC6802">
      <w:pPr>
        <w:spacing w:after="0"/>
        <w:jc w:val="both"/>
        <w:rPr>
          <w:del w:id="407" w:author="Suphatra Leelert" w:date="2019-01-22T15:30:00Z"/>
          <w:rFonts w:ascii="TH SarabunPSK" w:hAnsi="TH SarabunPSK" w:cs="TH SarabunPSK"/>
          <w:b/>
          <w:bCs/>
          <w:sz w:val="32"/>
          <w:szCs w:val="32"/>
          <w:rPrChange w:id="408" w:author="Suphatra Leelert" w:date="2019-01-22T15:57:00Z">
            <w:rPr>
              <w:del w:id="409" w:author="Suphatra Leelert" w:date="2019-01-22T15:30:00Z"/>
              <w:rFonts w:ascii="TH SarabunPSK" w:hAnsi="TH SarabunPSK" w:cs="TH SarabunPSK"/>
              <w:sz w:val="32"/>
              <w:szCs w:val="32"/>
            </w:rPr>
          </w:rPrChange>
        </w:rPr>
      </w:pPr>
    </w:p>
    <w:p w14:paraId="7E1AF521" w14:textId="64A43E70" w:rsidR="00251F9F" w:rsidRPr="00182889" w:rsidDel="00D2539E" w:rsidRDefault="00251F9F" w:rsidP="00AC6802">
      <w:pPr>
        <w:spacing w:after="0"/>
        <w:jc w:val="both"/>
        <w:rPr>
          <w:del w:id="410" w:author="Suphatra Leelert" w:date="2019-01-15T09:48:00Z"/>
          <w:rFonts w:ascii="TH SarabunPSK" w:hAnsi="TH SarabunPSK" w:cs="TH SarabunPSK"/>
          <w:b/>
          <w:bCs/>
          <w:sz w:val="32"/>
          <w:szCs w:val="32"/>
          <w:rPrChange w:id="411" w:author="Suphatra Leelert" w:date="2019-01-22T15:57:00Z">
            <w:rPr>
              <w:del w:id="412" w:author="Suphatra Leelert" w:date="2019-01-15T09:48:00Z"/>
              <w:rFonts w:ascii="TH SarabunPSK" w:hAnsi="TH SarabunPSK" w:cs="TH SarabunPSK"/>
              <w:sz w:val="32"/>
              <w:szCs w:val="32"/>
            </w:rPr>
          </w:rPrChange>
        </w:rPr>
      </w:pPr>
    </w:p>
    <w:p w14:paraId="3B3B48DB" w14:textId="13FD2007" w:rsidR="00652262" w:rsidRPr="00182889" w:rsidRDefault="00652262" w:rsidP="00652262">
      <w:pPr>
        <w:spacing w:after="0"/>
        <w:rPr>
          <w:rFonts w:ascii="TH SarabunPSK" w:hAnsi="TH SarabunPSK" w:cs="TH SarabunPSK"/>
          <w:b/>
          <w:bCs/>
          <w:sz w:val="32"/>
          <w:szCs w:val="32"/>
          <w:rPrChange w:id="413" w:author="Suphatra Leelert" w:date="2019-01-22T15:57:00Z">
            <w:rPr>
              <w:rFonts w:ascii="TH SarabunPSK" w:hAnsi="TH SarabunPSK" w:cs="TH SarabunPSK"/>
              <w:sz w:val="32"/>
              <w:szCs w:val="32"/>
            </w:rPr>
          </w:rPrChange>
        </w:rPr>
      </w:pPr>
      <w:r w:rsidRPr="00182889">
        <w:rPr>
          <w:rFonts w:ascii="TH SarabunPSK" w:hAnsi="TH SarabunPSK" w:cs="TH SarabunPSK"/>
          <w:b/>
          <w:bCs/>
          <w:sz w:val="32"/>
          <w:szCs w:val="32"/>
          <w:rPrChange w:id="414" w:author="Suphatra Leelert" w:date="2019-01-22T15:57:00Z">
            <w:rPr>
              <w:rFonts w:ascii="TH SarabunPSK" w:hAnsi="TH SarabunPSK" w:cs="TH SarabunPSK"/>
              <w:sz w:val="32"/>
              <w:szCs w:val="32"/>
            </w:rPr>
          </w:rPrChange>
        </w:rPr>
        <w:t>4</w:t>
      </w:r>
      <w:r w:rsidRPr="00182889">
        <w:rPr>
          <w:rFonts w:ascii="TH SarabunPSK" w:hAnsi="TH SarabunPSK" w:cs="TH SarabunPSK"/>
          <w:b/>
          <w:bCs/>
          <w:sz w:val="32"/>
          <w:szCs w:val="32"/>
          <w:cs/>
          <w:rPrChange w:id="415" w:author="Suphatra Leelert" w:date="2019-01-22T15:57:00Z">
            <w:rPr>
              <w:rFonts w:ascii="TH SarabunPSK" w:hAnsi="TH SarabunPSK" w:cs="TH SarabunPSK"/>
              <w:sz w:val="32"/>
              <w:szCs w:val="32"/>
              <w:cs/>
            </w:rPr>
          </w:rPrChange>
        </w:rPr>
        <w:t>.</w:t>
      </w:r>
      <w:r w:rsidRPr="00182889">
        <w:rPr>
          <w:rFonts w:ascii="TH SarabunPSK" w:hAnsi="TH SarabunPSK" w:cs="TH SarabunPSK"/>
          <w:b/>
          <w:bCs/>
          <w:i/>
          <w:iCs/>
          <w:sz w:val="32"/>
          <w:szCs w:val="32"/>
          <w:cs/>
          <w:rPrChange w:id="416" w:author="Suphatra Leelert" w:date="2019-01-22T15:57:00Z">
            <w:rPr>
              <w:rFonts w:ascii="TH SarabunPSK" w:hAnsi="TH SarabunPSK" w:cs="TH SarabunPSK"/>
              <w:i/>
              <w:iCs/>
              <w:sz w:val="32"/>
              <w:szCs w:val="32"/>
              <w:cs/>
            </w:rPr>
          </w:rPrChange>
        </w:rPr>
        <w:t xml:space="preserve"> </w:t>
      </w:r>
      <w:ins w:id="417" w:author="Suphatra Leelert" w:date="2019-01-15T10:35:00Z">
        <w:r w:rsidR="00AF416F" w:rsidRPr="00182889">
          <w:rPr>
            <w:rFonts w:ascii="TH SarabunPSK" w:hAnsi="TH SarabunPSK" w:cs="TH SarabunPSK"/>
            <w:b/>
            <w:bCs/>
            <w:sz w:val="32"/>
            <w:szCs w:val="32"/>
            <w:cs/>
            <w:rPrChange w:id="418" w:author="Suphatra Leelert" w:date="2019-01-22T15:57:00Z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rPrChange>
          </w:rPr>
          <w:t>ข้อมูล</w:t>
        </w:r>
      </w:ins>
      <w:r w:rsidRPr="00182889">
        <w:rPr>
          <w:rFonts w:ascii="TH SarabunPSK" w:hAnsi="TH SarabunPSK" w:cs="TH SarabunPSK"/>
          <w:b/>
          <w:bCs/>
          <w:sz w:val="32"/>
          <w:szCs w:val="32"/>
          <w:cs/>
          <w:rPrChange w:id="419" w:author="Suphatra Leelert" w:date="2019-01-22T15:57:00Z">
            <w:rPr>
              <w:rFonts w:ascii="TH SarabunPSK" w:hAnsi="TH SarabunPSK" w:cs="TH SarabunPSK"/>
              <w:sz w:val="32"/>
              <w:szCs w:val="32"/>
              <w:cs/>
            </w:rPr>
          </w:rPrChange>
        </w:rPr>
        <w:t>หน่วยปฏิบัติการ</w:t>
      </w:r>
      <w:del w:id="420" w:author="Suphatra Leelert" w:date="2019-01-15T09:48:00Z">
        <w:r w:rsidRPr="00182889" w:rsidDel="00D2539E">
          <w:rPr>
            <w:rFonts w:ascii="TH SarabunPSK" w:hAnsi="TH SarabunPSK" w:cs="TH SarabunPSK"/>
            <w:b/>
            <w:bCs/>
            <w:strike/>
            <w:sz w:val="32"/>
            <w:szCs w:val="32"/>
            <w:cs/>
            <w:rPrChange w:id="421" w:author="Suphatra Leelert" w:date="2019-01-22T15:57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ด้านอำนวยการ</w:delText>
        </w:r>
      </w:del>
      <w:r w:rsidRPr="00182889">
        <w:rPr>
          <w:rFonts w:ascii="TH SarabunPSK" w:hAnsi="TH SarabunPSK" w:cs="TH SarabunPSK"/>
          <w:b/>
          <w:bCs/>
          <w:sz w:val="32"/>
          <w:szCs w:val="32"/>
          <w:cs/>
          <w:rPrChange w:id="422" w:author="Suphatra Leelert" w:date="2019-01-22T15:57:00Z">
            <w:rPr>
              <w:rFonts w:ascii="TH SarabunPSK" w:hAnsi="TH SarabunPSK" w:cs="TH SarabunPSK"/>
              <w:sz w:val="32"/>
              <w:szCs w:val="32"/>
              <w:cs/>
            </w:rPr>
          </w:rPrChange>
        </w:rPr>
        <w:t xml:space="preserve"> ประเภทปฏิบัติการอำนวยการ</w:t>
      </w:r>
      <w:del w:id="423" w:author="Suphatra Leelert" w:date="2019-01-15T09:48:00Z">
        <w:r w:rsidRPr="00182889" w:rsidDel="00D2539E">
          <w:rPr>
            <w:rFonts w:ascii="TH SarabunPSK" w:hAnsi="TH SarabunPSK" w:cs="TH SarabunPSK"/>
            <w:b/>
            <w:bCs/>
            <w:strike/>
            <w:sz w:val="32"/>
            <w:szCs w:val="32"/>
            <w:cs/>
            <w:rPrChange w:id="424" w:author="Suphatra Leelert" w:date="2019-01-22T15:57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และประเภทช่วยอำนวยการ</w:delText>
        </w:r>
      </w:del>
      <w:r w:rsidRPr="00182889">
        <w:rPr>
          <w:rFonts w:ascii="TH SarabunPSK" w:hAnsi="TH SarabunPSK" w:cs="TH SarabunPSK"/>
          <w:b/>
          <w:bCs/>
          <w:sz w:val="30"/>
          <w:szCs w:val="30"/>
          <w:rPrChange w:id="425" w:author="Suphatra Leelert" w:date="2019-01-22T15:57:00Z">
            <w:rPr>
              <w:rFonts w:ascii="TH SarabunPSK" w:hAnsi="TH SarabunPSK" w:cs="TH SarabunPSK"/>
              <w:sz w:val="30"/>
              <w:szCs w:val="30"/>
            </w:rPr>
          </w:rPrChange>
        </w:rPr>
        <w:t xml:space="preserve"> </w:t>
      </w:r>
      <w:r w:rsidRPr="00182889">
        <w:rPr>
          <w:rFonts w:ascii="TH SarabunPSK" w:hAnsi="TH SarabunPSK" w:cs="TH SarabunPSK"/>
          <w:b/>
          <w:bCs/>
          <w:sz w:val="32"/>
          <w:szCs w:val="32"/>
          <w:cs/>
          <w:rPrChange w:id="426" w:author="Suphatra Leelert" w:date="2019-01-22T15:57:00Z">
            <w:rPr>
              <w:rFonts w:ascii="TH SarabunPSK" w:hAnsi="TH SarabunPSK" w:cs="TH SarabunPSK"/>
              <w:sz w:val="32"/>
              <w:szCs w:val="32"/>
              <w:cs/>
            </w:rPr>
          </w:rPrChange>
        </w:rPr>
        <w:t>ที่ปฏิบัติงานร่วม</w:t>
      </w:r>
    </w:p>
    <w:p w14:paraId="299C14C8" w14:textId="07608B90" w:rsidR="0086608A" w:rsidRPr="000D02EE" w:rsidRDefault="0086608A" w:rsidP="00AC680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D02EE">
        <w:rPr>
          <w:rFonts w:ascii="TH SarabunPSK" w:hAnsi="TH SarabunPSK" w:cs="TH SarabunPSK"/>
          <w:sz w:val="32"/>
          <w:szCs w:val="32"/>
        </w:rPr>
        <w:tab/>
      </w:r>
      <w:r w:rsidRPr="000D02EE">
        <w:rPr>
          <w:rFonts w:ascii="TH SarabunPSK" w:hAnsi="TH SarabunPSK" w:cs="TH SarabunPSK"/>
          <w:sz w:val="32"/>
          <w:szCs w:val="32"/>
          <w:cs/>
        </w:rPr>
        <w:t>ชื่อหน่วย</w:t>
      </w:r>
      <w:r w:rsidR="00B025AB"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  <w:r w:rsidRPr="000D02EE">
        <w:rPr>
          <w:rFonts w:ascii="TH SarabunPSK" w:hAnsi="TH SarabunPSK" w:cs="TH SarabunPSK"/>
          <w:sz w:val="32"/>
          <w:szCs w:val="32"/>
          <w:cs/>
        </w:rPr>
        <w:t xml:space="preserve"> ประเภท</w:t>
      </w:r>
      <w:r w:rsidR="00B025AB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14:paraId="63D60C74" w14:textId="2FF40B32" w:rsidR="0086608A" w:rsidRDefault="0086608A" w:rsidP="00AC6802">
      <w:pPr>
        <w:spacing w:after="0"/>
        <w:jc w:val="both"/>
        <w:rPr>
          <w:ins w:id="427" w:author="Suphatra Leelert" w:date="2019-01-22T15:30:00Z"/>
          <w:rFonts w:ascii="TH SarabunPSK" w:hAnsi="TH SarabunPSK" w:cs="TH SarabunPSK"/>
          <w:sz w:val="32"/>
          <w:szCs w:val="32"/>
        </w:rPr>
      </w:pPr>
      <w:r w:rsidRPr="000D02EE">
        <w:rPr>
          <w:rFonts w:ascii="TH SarabunPSK" w:hAnsi="TH SarabunPSK" w:cs="TH SarabunPSK"/>
          <w:sz w:val="32"/>
          <w:szCs w:val="32"/>
        </w:rPr>
        <w:tab/>
      </w:r>
      <w:r w:rsidR="00B025AB" w:rsidRPr="000D02EE">
        <w:rPr>
          <w:rFonts w:ascii="TH SarabunPSK" w:hAnsi="TH SarabunPSK" w:cs="TH SarabunPSK"/>
          <w:sz w:val="32"/>
          <w:szCs w:val="32"/>
          <w:cs/>
        </w:rPr>
        <w:t>ชื่อหน่วย</w:t>
      </w:r>
      <w:r w:rsidR="00B025AB"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  <w:r w:rsidR="00B025AB" w:rsidRPr="000D02EE">
        <w:rPr>
          <w:rFonts w:ascii="TH SarabunPSK" w:hAnsi="TH SarabunPSK" w:cs="TH SarabunPSK"/>
          <w:sz w:val="32"/>
          <w:szCs w:val="32"/>
          <w:cs/>
        </w:rPr>
        <w:t xml:space="preserve"> ประเภท</w:t>
      </w:r>
      <w:r w:rsidR="00B025AB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14:paraId="35DF4B5E" w14:textId="3880FC53" w:rsidR="000E21CA" w:rsidRPr="000D02EE" w:rsidDel="007C7760" w:rsidRDefault="000E21CA" w:rsidP="00AC6802">
      <w:pPr>
        <w:spacing w:after="0"/>
        <w:jc w:val="both"/>
        <w:rPr>
          <w:del w:id="428" w:author="Suphatra Leelert" w:date="2019-02-04T10:32:00Z"/>
          <w:rFonts w:ascii="TH SarabunPSK" w:hAnsi="TH SarabunPSK" w:cs="TH SarabunPSK"/>
          <w:sz w:val="32"/>
          <w:szCs w:val="32"/>
        </w:rPr>
      </w:pPr>
    </w:p>
    <w:p w14:paraId="25A8A924" w14:textId="18ED1ED9" w:rsidR="0086608A" w:rsidRPr="00182889" w:rsidRDefault="0086608A" w:rsidP="00AC6802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rPrChange w:id="429" w:author="Suphatra Leelert" w:date="2019-01-22T15:57:00Z">
            <w:rPr>
              <w:rFonts w:ascii="TH SarabunPSK" w:hAnsi="TH SarabunPSK" w:cs="TH SarabunPSK"/>
              <w:sz w:val="32"/>
              <w:szCs w:val="32"/>
            </w:rPr>
          </w:rPrChange>
        </w:rPr>
      </w:pPr>
      <w:r w:rsidRPr="00182889">
        <w:rPr>
          <w:rFonts w:ascii="TH SarabunPSK" w:hAnsi="TH SarabunPSK" w:cs="TH SarabunPSK"/>
          <w:b/>
          <w:bCs/>
          <w:sz w:val="32"/>
          <w:szCs w:val="32"/>
          <w:rPrChange w:id="430" w:author="Suphatra Leelert" w:date="2019-01-22T15:57:00Z">
            <w:rPr>
              <w:rFonts w:ascii="TH SarabunPSK" w:hAnsi="TH SarabunPSK" w:cs="TH SarabunPSK"/>
              <w:sz w:val="32"/>
              <w:szCs w:val="32"/>
            </w:rPr>
          </w:rPrChange>
        </w:rPr>
        <w:t>5</w:t>
      </w:r>
      <w:r w:rsidRPr="00182889">
        <w:rPr>
          <w:rFonts w:ascii="TH SarabunPSK" w:hAnsi="TH SarabunPSK" w:cs="TH SarabunPSK"/>
          <w:b/>
          <w:bCs/>
          <w:sz w:val="32"/>
          <w:szCs w:val="32"/>
          <w:cs/>
          <w:rPrChange w:id="431" w:author="Suphatra Leelert" w:date="2019-01-22T15:57:00Z">
            <w:rPr>
              <w:rFonts w:ascii="TH SarabunPSK" w:hAnsi="TH SarabunPSK" w:cs="TH SarabunPSK"/>
              <w:sz w:val="32"/>
              <w:szCs w:val="32"/>
              <w:cs/>
            </w:rPr>
          </w:rPrChange>
        </w:rPr>
        <w:t xml:space="preserve">. ขอบเขตพื้นที่บริการ </w:t>
      </w:r>
      <w:r w:rsidR="00B025AB" w:rsidRPr="00182889">
        <w:rPr>
          <w:rFonts w:ascii="TH SarabunPSK" w:hAnsi="TH SarabunPSK" w:cs="TH SarabunPSK"/>
          <w:b/>
          <w:bCs/>
          <w:sz w:val="32"/>
          <w:szCs w:val="32"/>
          <w:rPrChange w:id="432" w:author="Suphatra Leelert" w:date="2019-01-22T15:57:00Z">
            <w:rPr>
              <w:rFonts w:ascii="TH SarabunPSK" w:hAnsi="TH SarabunPSK" w:cs="TH SarabunPSK"/>
              <w:sz w:val="32"/>
              <w:szCs w:val="32"/>
            </w:rPr>
          </w:rPrChange>
        </w:rPr>
        <w:t>…………………………………………………………………………………………………</w:t>
      </w:r>
      <w:del w:id="433" w:author="Suphatra Leelert" w:date="2019-02-04T10:32:00Z">
        <w:r w:rsidR="00B025AB" w:rsidRPr="00182889" w:rsidDel="007C7760">
          <w:rPr>
            <w:rFonts w:ascii="TH SarabunPSK" w:hAnsi="TH SarabunPSK" w:cs="TH SarabunPSK"/>
            <w:b/>
            <w:bCs/>
            <w:sz w:val="32"/>
            <w:szCs w:val="32"/>
            <w:rPrChange w:id="434" w:author="Suphatra Leelert" w:date="2019-01-22T15:57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delText>……..</w:delText>
        </w:r>
      </w:del>
    </w:p>
    <w:p w14:paraId="1C53A03E" w14:textId="11B2C176" w:rsidR="00652262" w:rsidRPr="00182889" w:rsidRDefault="00652262" w:rsidP="00652262">
      <w:pPr>
        <w:spacing w:after="0"/>
        <w:rPr>
          <w:rFonts w:ascii="TH SarabunPSK" w:hAnsi="TH SarabunPSK" w:cs="TH SarabunPSK"/>
          <w:b/>
          <w:bCs/>
          <w:sz w:val="32"/>
          <w:szCs w:val="32"/>
          <w:rPrChange w:id="435" w:author="Suphatra Leelert" w:date="2019-01-22T15:57:00Z">
            <w:rPr>
              <w:rFonts w:ascii="TH SarabunPSK" w:hAnsi="TH SarabunPSK" w:cs="TH SarabunPSK"/>
              <w:sz w:val="32"/>
              <w:szCs w:val="32"/>
            </w:rPr>
          </w:rPrChange>
        </w:rPr>
      </w:pPr>
      <w:r w:rsidRPr="00182889">
        <w:rPr>
          <w:rFonts w:ascii="TH SarabunPSK" w:hAnsi="TH SarabunPSK" w:cs="TH SarabunPSK"/>
          <w:b/>
          <w:bCs/>
          <w:sz w:val="32"/>
          <w:szCs w:val="32"/>
          <w:rPrChange w:id="436" w:author="Suphatra Leelert" w:date="2019-01-22T15:57:00Z">
            <w:rPr>
              <w:rFonts w:ascii="TH SarabunPSK" w:hAnsi="TH SarabunPSK" w:cs="TH SarabunPSK"/>
              <w:sz w:val="32"/>
              <w:szCs w:val="32"/>
            </w:rPr>
          </w:rPrChange>
        </w:rPr>
        <w:t>6</w:t>
      </w:r>
      <w:r w:rsidRPr="00182889">
        <w:rPr>
          <w:rFonts w:ascii="TH SarabunPSK" w:hAnsi="TH SarabunPSK" w:cs="TH SarabunPSK"/>
          <w:b/>
          <w:bCs/>
          <w:sz w:val="32"/>
          <w:szCs w:val="32"/>
          <w:cs/>
          <w:rPrChange w:id="437" w:author="Suphatra Leelert" w:date="2019-01-22T15:57:00Z">
            <w:rPr>
              <w:rFonts w:ascii="TH SarabunPSK" w:hAnsi="TH SarabunPSK" w:cs="TH SarabunPSK"/>
              <w:sz w:val="32"/>
              <w:szCs w:val="32"/>
              <w:cs/>
            </w:rPr>
          </w:rPrChange>
        </w:rPr>
        <w:t>. จำนวนบุคลากรในหน่วยปฏิบัติการ</w:t>
      </w:r>
      <w:ins w:id="438" w:author="Suphatra Leelert" w:date="2019-01-15T10:35:00Z">
        <w:r w:rsidR="001D4006" w:rsidRPr="00182889">
          <w:rPr>
            <w:rFonts w:ascii="TH SarabunPSK" w:hAnsi="TH SarabunPSK" w:cs="TH SarabunPSK"/>
            <w:b/>
            <w:bCs/>
            <w:sz w:val="32"/>
            <w:szCs w:val="32"/>
            <w:cs/>
            <w:rPrChange w:id="439" w:author="Suphatra Leelert" w:date="2019-01-22T15:57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t>แพทย์</w:t>
        </w:r>
      </w:ins>
    </w:p>
    <w:p w14:paraId="4F3739B9" w14:textId="787BBB2E" w:rsidR="00652262" w:rsidRPr="00D20893" w:rsidRDefault="00652262" w:rsidP="00652262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แพทย์เวชศาสตร์ฉุกเฉิน/</w:t>
      </w:r>
      <w:r w:rsidRPr="000D02EE">
        <w:rPr>
          <w:rFonts w:ascii="TH SarabunPSK" w:hAnsi="TH SarabunPSK" w:cs="TH SarabunPSK"/>
          <w:sz w:val="32"/>
          <w:szCs w:val="32"/>
          <w:cs/>
        </w:rPr>
        <w:t>แพทย์ประจำหน่วยปฏิบัติการ</w:t>
      </w:r>
      <w:ins w:id="440" w:author="Suphatra Leelert" w:date="2019-01-15T10:50:00Z">
        <w:r w:rsidR="0089124F">
          <w:rPr>
            <w:rFonts w:ascii="TH SarabunPSK" w:hAnsi="TH SarabunPSK" w:cs="TH SarabunPSK" w:hint="cs"/>
            <w:sz w:val="32"/>
            <w:szCs w:val="32"/>
            <w:cs/>
          </w:rPr>
          <w:t>แพทย์</w:t>
        </w:r>
      </w:ins>
      <w:del w:id="441" w:author="Suphatra Leelert" w:date="2019-01-15T10:50:00Z">
        <w:r w:rsidDel="0089124F">
          <w:rPr>
            <w:rFonts w:ascii="TH SarabunPSK" w:hAnsi="TH SarabunPSK" w:cs="TH SarabunPSK" w:hint="cs"/>
            <w:sz w:val="32"/>
            <w:szCs w:val="32"/>
            <w:cs/>
          </w:rPr>
          <w:tab/>
        </w:r>
      </w:del>
      <w:ins w:id="442" w:author="Suphatra Leelert" w:date="2019-01-15T10:50:00Z">
        <w:r w:rsidR="0089124F">
          <w:rPr>
            <w:rFonts w:ascii="TH SarabunPSK" w:hAnsi="TH SarabunPSK" w:cs="TH SarabunPSK"/>
            <w:sz w:val="32"/>
            <w:szCs w:val="32"/>
            <w:cs/>
          </w:rPr>
          <w:tab/>
        </w:r>
      </w:ins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14AE47D3" w14:textId="3DC8D723" w:rsidR="00652262" w:rsidRPr="00D20893" w:rsidRDefault="00652262" w:rsidP="00652262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พยาบาลเวชปฏิบัติฉุกเฉิน/พยาบาลวิชาชีพ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ins w:id="443" w:author="Suphatra Leelert" w:date="2019-01-15T10:50:00Z">
        <w:r w:rsidR="0089124F">
          <w:rPr>
            <w:rFonts w:ascii="TH SarabunPSK" w:hAnsi="TH SarabunPSK" w:cs="TH SarabunPSK"/>
            <w:sz w:val="32"/>
            <w:szCs w:val="32"/>
            <w:cs/>
          </w:rPr>
          <w:tab/>
        </w:r>
      </w:ins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7D06266A" w14:textId="5CF22444" w:rsidR="00652262" w:rsidRPr="00D20893" w:rsidRDefault="00652262" w:rsidP="00652262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0D02EE">
        <w:rPr>
          <w:rFonts w:ascii="TH SarabunPSK" w:hAnsi="TH SarabunPSK" w:cs="TH SarabunPSK"/>
          <w:sz w:val="32"/>
          <w:szCs w:val="32"/>
          <w:cs/>
        </w:rPr>
        <w:t>นักปฏิบัติการฉุกเฉินการแพทย์ (</w:t>
      </w:r>
      <w:r w:rsidRPr="000D02EE">
        <w:rPr>
          <w:rFonts w:ascii="TH SarabunPSK" w:hAnsi="TH SarabunPSK" w:cs="TH SarabunPSK"/>
          <w:sz w:val="32"/>
          <w:szCs w:val="32"/>
        </w:rPr>
        <w:t>Paramedic</w:t>
      </w:r>
      <w:r w:rsidRPr="000D02EE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ins w:id="444" w:author="Suphatra Leelert" w:date="2019-01-15T10:50:00Z">
        <w:r w:rsidR="0089124F">
          <w:rPr>
            <w:rFonts w:ascii="TH SarabunPSK" w:hAnsi="TH SarabunPSK" w:cs="TH SarabunPSK"/>
            <w:sz w:val="32"/>
            <w:szCs w:val="32"/>
            <w:cs/>
          </w:rPr>
          <w:tab/>
        </w:r>
      </w:ins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6FFCBC9F" w14:textId="50663AA4" w:rsidR="00652262" w:rsidRPr="00D20893" w:rsidRDefault="00652262" w:rsidP="00652262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0D02EE">
        <w:rPr>
          <w:rFonts w:ascii="TH SarabunPSK" w:hAnsi="TH SarabunPSK" w:cs="TH SarabunPSK"/>
          <w:sz w:val="32"/>
          <w:szCs w:val="32"/>
          <w:cs/>
        </w:rPr>
        <w:t>ผู้ปฏิบัติการฉุกเฉินการแพทย์ (</w:t>
      </w:r>
      <w:r w:rsidRPr="000D02EE">
        <w:rPr>
          <w:rFonts w:ascii="TH SarabunPSK" w:hAnsi="TH SarabunPSK" w:cs="TH SarabunPSK"/>
          <w:sz w:val="32"/>
          <w:szCs w:val="32"/>
        </w:rPr>
        <w:t>Advance EMT</w:t>
      </w:r>
      <w:r w:rsidRPr="000D02E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ins w:id="445" w:author="Suphatra Leelert" w:date="2019-01-15T10:50:00Z">
        <w:r w:rsidR="0089124F">
          <w:rPr>
            <w:rFonts w:ascii="TH SarabunPSK" w:hAnsi="TH SarabunPSK" w:cs="TH SarabunPSK"/>
            <w:sz w:val="32"/>
            <w:szCs w:val="32"/>
            <w:cs/>
          </w:rPr>
          <w:tab/>
        </w:r>
      </w:ins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4DDD1360" w14:textId="7CE47BAB" w:rsidR="00652262" w:rsidRPr="00D20893" w:rsidRDefault="00652262" w:rsidP="00652262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0D02EE">
        <w:rPr>
          <w:rFonts w:ascii="TH SarabunPSK" w:hAnsi="TH SarabunPSK" w:cs="TH SarabunPSK"/>
          <w:sz w:val="32"/>
          <w:szCs w:val="32"/>
          <w:cs/>
        </w:rPr>
        <w:t>พนักงานฉุกเฉินการแพทย์ (</w:t>
      </w:r>
      <w:r w:rsidRPr="000D02EE">
        <w:rPr>
          <w:rFonts w:ascii="TH SarabunPSK" w:hAnsi="TH SarabunPSK" w:cs="TH SarabunPSK"/>
          <w:sz w:val="32"/>
          <w:szCs w:val="32"/>
        </w:rPr>
        <w:t>EMT</w:t>
      </w:r>
      <w:r w:rsidRPr="000D02EE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ins w:id="446" w:author="Suphatra Leelert" w:date="2019-01-15T10:50:00Z">
        <w:r w:rsidR="0089124F">
          <w:rPr>
            <w:rFonts w:ascii="TH SarabunPSK" w:hAnsi="TH SarabunPSK" w:cs="TH SarabunPSK"/>
            <w:sz w:val="32"/>
            <w:szCs w:val="32"/>
            <w:cs/>
          </w:rPr>
          <w:tab/>
        </w:r>
      </w:ins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353D2E34" w14:textId="64694402" w:rsidR="00652262" w:rsidRPr="00D20893" w:rsidRDefault="00652262" w:rsidP="00652262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0D02EE">
        <w:rPr>
          <w:rFonts w:ascii="TH SarabunPSK" w:hAnsi="TH SarabunPSK" w:cs="TH SarabunPSK"/>
          <w:sz w:val="32"/>
          <w:szCs w:val="32"/>
          <w:cs/>
        </w:rPr>
        <w:t>อาสาสมัครฉุกเฉินการแพทย์ (</w:t>
      </w:r>
      <w:r w:rsidRPr="000D02EE">
        <w:rPr>
          <w:rFonts w:ascii="TH SarabunPSK" w:hAnsi="TH SarabunPSK" w:cs="TH SarabunPSK"/>
          <w:sz w:val="32"/>
          <w:szCs w:val="32"/>
        </w:rPr>
        <w:t>EMR</w:t>
      </w:r>
      <w:r w:rsidRPr="000D02EE">
        <w:rPr>
          <w:rFonts w:ascii="TH SarabunPSK" w:hAnsi="TH SarabunPSK" w:cs="TH SarabunPSK"/>
          <w:sz w:val="32"/>
          <w:szCs w:val="32"/>
          <w:cs/>
        </w:rPr>
        <w:t>/</w:t>
      </w:r>
      <w:r w:rsidRPr="000D02EE">
        <w:rPr>
          <w:rFonts w:ascii="TH SarabunPSK" w:hAnsi="TH SarabunPSK" w:cs="TH SarabunPSK"/>
          <w:sz w:val="32"/>
          <w:szCs w:val="32"/>
        </w:rPr>
        <w:t>FR</w:t>
      </w:r>
      <w:r w:rsidRPr="000D02EE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ins w:id="447" w:author="Suphatra Leelert" w:date="2019-01-15T10:50:00Z">
        <w:r w:rsidR="0089124F">
          <w:rPr>
            <w:rFonts w:ascii="TH SarabunPSK" w:hAnsi="TH SarabunPSK" w:cs="TH SarabunPSK"/>
            <w:sz w:val="32"/>
            <w:szCs w:val="32"/>
            <w:cs/>
          </w:rPr>
          <w:tab/>
        </w:r>
      </w:ins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4B6EF3ED" w14:textId="5B6595D6" w:rsidR="000E21CA" w:rsidRPr="00182889" w:rsidRDefault="000E21CA" w:rsidP="000E21CA">
      <w:pPr>
        <w:spacing w:after="0"/>
        <w:jc w:val="both"/>
        <w:rPr>
          <w:ins w:id="448" w:author="Suphatra Leelert" w:date="2019-01-22T15:31:00Z"/>
          <w:rFonts w:ascii="TH SarabunPSK" w:hAnsi="TH SarabunPSK" w:cs="TH SarabunPSK"/>
          <w:b/>
          <w:bCs/>
          <w:sz w:val="32"/>
          <w:szCs w:val="32"/>
          <w:rPrChange w:id="449" w:author="Suphatra Leelert" w:date="2019-01-22T15:57:00Z">
            <w:rPr>
              <w:ins w:id="450" w:author="Suphatra Leelert" w:date="2019-01-22T15:31:00Z"/>
              <w:rFonts w:ascii="TH SarabunPSK" w:hAnsi="TH SarabunPSK" w:cs="TH SarabunPSK"/>
              <w:sz w:val="32"/>
              <w:szCs w:val="32"/>
            </w:rPr>
          </w:rPrChange>
        </w:rPr>
      </w:pPr>
      <w:ins w:id="451" w:author="Suphatra Leelert" w:date="2019-01-22T15:34:00Z">
        <w:r w:rsidRPr="00182889">
          <w:rPr>
            <w:rFonts w:ascii="TH SarabunPSK" w:hAnsi="TH SarabunPSK" w:cs="TH SarabunPSK"/>
            <w:b/>
            <w:bCs/>
            <w:sz w:val="32"/>
            <w:szCs w:val="32"/>
            <w:rPrChange w:id="452" w:author="Suphatra Leelert" w:date="2019-01-22T15:57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t>7</w:t>
        </w:r>
      </w:ins>
      <w:ins w:id="453" w:author="Suphatra Leelert" w:date="2019-01-22T15:31:00Z">
        <w:r w:rsidRPr="00182889">
          <w:rPr>
            <w:rFonts w:ascii="TH SarabunPSK" w:hAnsi="TH SarabunPSK" w:cs="TH SarabunPSK"/>
            <w:b/>
            <w:bCs/>
            <w:sz w:val="32"/>
            <w:szCs w:val="32"/>
            <w:cs/>
            <w:rPrChange w:id="454" w:author="Suphatra Leelert" w:date="2019-01-22T15:57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t>.จำนวนพาหนะที่ใช้ปฏิบัติการแพทย์</w:t>
        </w:r>
      </w:ins>
    </w:p>
    <w:p w14:paraId="7A909905" w14:textId="77777777" w:rsidR="000E21CA" w:rsidRDefault="000E21CA" w:rsidP="000E21CA">
      <w:pPr>
        <w:spacing w:after="0"/>
        <w:ind w:firstLine="720"/>
        <w:rPr>
          <w:ins w:id="455" w:author="Suphatra Leelert" w:date="2019-01-22T15:31:00Z"/>
          <w:rFonts w:ascii="TH SarabunPSK" w:hAnsi="TH SarabunPSK" w:cs="TH SarabunPSK"/>
          <w:sz w:val="32"/>
          <w:szCs w:val="32"/>
        </w:rPr>
      </w:pPr>
      <w:ins w:id="456" w:author="Suphatra Leelert" w:date="2019-01-22T15:31:00Z">
        <w:r w:rsidRPr="007C7760">
          <w:rPr>
            <w:rFonts w:ascii="TH SarabunPSK" w:hAnsi="TH SarabunPSK" w:cs="TH SarabunPSK"/>
            <w:b/>
            <w:bCs/>
            <w:sz w:val="32"/>
            <w:szCs w:val="32"/>
            <w:cs/>
            <w:rPrChange w:id="457" w:author="Suphatra Leelert" w:date="2019-02-04T10:34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t>พาหนะทางบก</w:t>
        </w:r>
        <w:r>
          <w:rPr>
            <w:rFonts w:ascii="TH SarabunPSK" w:hAnsi="TH SarabunPSK" w:cs="TH SarabunPSK"/>
            <w:sz w:val="32"/>
            <w:szCs w:val="32"/>
          </w:rPr>
          <w:tab/>
          <w:t xml:space="preserve">        </w:t>
        </w:r>
      </w:ins>
      <w:customXmlInsRangeStart w:id="458" w:author="Suphatra Leelert" w:date="2019-01-22T15:31:00Z"/>
      <w:sdt>
        <w:sdtPr>
          <w:rPr>
            <w:rFonts w:ascii="TH SarabunPSK" w:hAnsi="TH SarabunPSK" w:cs="TH SarabunPSK"/>
            <w:sz w:val="32"/>
            <w:szCs w:val="32"/>
          </w:rPr>
          <w:id w:val="-146341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458"/>
          <w:ins w:id="459" w:author="Suphatra Leelert" w:date="2019-01-22T15:31:00Z">
            <w:r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460" w:author="Suphatra Leelert" w:date="2019-01-22T15:31:00Z"/>
        </w:sdtContent>
      </w:sdt>
      <w:customXmlInsRangeEnd w:id="460"/>
      <w:ins w:id="461" w:author="Suphatra Leelert" w:date="2019-01-22T15:31:00Z">
        <w:r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 w:hint="cs"/>
            <w:sz w:val="32"/>
            <w:szCs w:val="32"/>
            <w:cs/>
          </w:rPr>
          <w:t>ของตนเอง</w:t>
        </w:r>
        <w:r>
          <w:rPr>
            <w:rFonts w:ascii="TH SarabunPSK" w:hAnsi="TH SarabunPSK" w:cs="TH SarabunPSK"/>
            <w:sz w:val="32"/>
            <w:szCs w:val="32"/>
          </w:rPr>
          <w:tab/>
          <w:t xml:space="preserve">        </w:t>
        </w:r>
      </w:ins>
      <w:customXmlInsRangeStart w:id="462" w:author="Suphatra Leelert" w:date="2019-01-22T15:31:00Z"/>
      <w:sdt>
        <w:sdtPr>
          <w:rPr>
            <w:rFonts w:ascii="TH SarabunPSK" w:hAnsi="TH SarabunPSK" w:cs="TH SarabunPSK"/>
            <w:sz w:val="32"/>
            <w:szCs w:val="32"/>
          </w:rPr>
          <w:id w:val="-1814401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462"/>
          <w:ins w:id="463" w:author="Suphatra Leelert" w:date="2019-01-22T15:31:00Z">
            <w:r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464" w:author="Suphatra Leelert" w:date="2019-01-22T15:31:00Z"/>
        </w:sdtContent>
      </w:sdt>
      <w:customXmlInsRangeEnd w:id="464"/>
      <w:ins w:id="465" w:author="Suphatra Leelert" w:date="2019-01-22T15:31:00Z">
        <w:r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 w:hint="cs"/>
            <w:sz w:val="32"/>
            <w:szCs w:val="32"/>
            <w:cs/>
          </w:rPr>
          <w:t>ของหน่วยงานอื่น</w:t>
        </w:r>
      </w:ins>
    </w:p>
    <w:p w14:paraId="184B516D" w14:textId="77777777" w:rsidR="000E21CA" w:rsidRDefault="000E21CA" w:rsidP="000E21CA">
      <w:pPr>
        <w:spacing w:after="0"/>
        <w:ind w:firstLine="720"/>
        <w:rPr>
          <w:ins w:id="466" w:author="Suphatra Leelert" w:date="2019-01-22T15:31:00Z"/>
          <w:rFonts w:ascii="TH SarabunPSK" w:hAnsi="TH SarabunPSK" w:cs="TH SarabunPSK"/>
          <w:sz w:val="32"/>
          <w:szCs w:val="32"/>
          <w:cs/>
        </w:rPr>
      </w:pPr>
      <w:ins w:id="467" w:author="Suphatra Leelert" w:date="2019-01-22T15:31:00Z">
        <w:r>
          <w:rPr>
            <w:rFonts w:ascii="TH SarabunPSK" w:hAnsi="TH SarabunPSK" w:cs="TH SarabunPSK"/>
            <w:sz w:val="32"/>
            <w:szCs w:val="32"/>
          </w:rPr>
          <w:t xml:space="preserve">        </w:t>
        </w:r>
      </w:ins>
      <w:customXmlInsRangeStart w:id="468" w:author="Suphatra Leelert" w:date="2019-01-22T15:31:00Z"/>
      <w:sdt>
        <w:sdtPr>
          <w:rPr>
            <w:rFonts w:ascii="TH SarabunPSK" w:hAnsi="TH SarabunPSK" w:cs="TH SarabunPSK"/>
            <w:sz w:val="32"/>
            <w:szCs w:val="32"/>
          </w:rPr>
          <w:id w:val="-33345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468"/>
          <w:ins w:id="469" w:author="Suphatra Leelert" w:date="2019-01-22T15:31:00Z">
            <w:r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470" w:author="Suphatra Leelert" w:date="2019-01-22T15:31:00Z"/>
        </w:sdtContent>
      </w:sdt>
      <w:customXmlInsRangeEnd w:id="470"/>
      <w:ins w:id="471" w:author="Suphatra Leelert" w:date="2019-01-22T15:31:00Z">
        <w:r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รถตู้ </w:t>
        </w:r>
        <w:r>
          <w:rPr>
            <w:rFonts w:ascii="TH SarabunPSK" w:hAnsi="TH SarabunPSK" w:cs="TH SarabunPSK"/>
            <w:sz w:val="32"/>
            <w:szCs w:val="32"/>
          </w:rPr>
          <w:t>4</w:t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ล้อ</w:t>
        </w:r>
        <w:r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>
          <w:rPr>
            <w:rFonts w:ascii="TH SarabunPSK" w:hAnsi="TH SarabunPSK" w:cs="TH SarabunPSK"/>
            <w:sz w:val="32"/>
            <w:szCs w:val="32"/>
          </w:rPr>
          <w:t>…………….</w:t>
        </w:r>
        <w:r>
          <w:rPr>
            <w:rFonts w:ascii="TH SarabunPSK" w:hAnsi="TH SarabunPSK" w:cs="TH SarabunPSK" w:hint="cs"/>
            <w:sz w:val="32"/>
            <w:szCs w:val="32"/>
            <w:cs/>
          </w:rPr>
          <w:t>คัน</w:t>
        </w:r>
      </w:ins>
    </w:p>
    <w:p w14:paraId="1C7F78C6" w14:textId="77777777" w:rsidR="000E21CA" w:rsidRDefault="000E21CA" w:rsidP="000E21CA">
      <w:pPr>
        <w:spacing w:after="0"/>
        <w:ind w:firstLine="720"/>
        <w:rPr>
          <w:ins w:id="472" w:author="Suphatra Leelert" w:date="2019-01-22T15:31:00Z"/>
          <w:rFonts w:ascii="TH SarabunPSK" w:hAnsi="TH SarabunPSK" w:cs="TH SarabunPSK"/>
          <w:sz w:val="32"/>
          <w:szCs w:val="32"/>
        </w:rPr>
      </w:pPr>
      <w:ins w:id="473" w:author="Suphatra Leelert" w:date="2019-01-22T15:31:00Z">
        <w:r>
          <w:rPr>
            <w:rFonts w:ascii="TH SarabunPSK" w:hAnsi="TH SarabunPSK" w:cs="TH SarabunPSK"/>
            <w:sz w:val="32"/>
            <w:szCs w:val="32"/>
          </w:rPr>
          <w:t xml:space="preserve">        </w:t>
        </w:r>
      </w:ins>
      <w:customXmlInsRangeStart w:id="474" w:author="Suphatra Leelert" w:date="2019-01-22T15:31:00Z"/>
      <w:sdt>
        <w:sdtPr>
          <w:rPr>
            <w:rFonts w:ascii="TH SarabunPSK" w:hAnsi="TH SarabunPSK" w:cs="TH SarabunPSK"/>
            <w:sz w:val="32"/>
            <w:szCs w:val="32"/>
          </w:rPr>
          <w:id w:val="-564491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474"/>
          <w:ins w:id="475" w:author="Suphatra Leelert" w:date="2019-01-22T15:31:00Z">
            <w:r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476" w:author="Suphatra Leelert" w:date="2019-01-22T15:31:00Z"/>
        </w:sdtContent>
      </w:sdt>
      <w:customXmlInsRangeEnd w:id="476"/>
      <w:ins w:id="477" w:author="Suphatra Leelert" w:date="2019-01-22T15:31:00Z">
        <w:r>
          <w:rPr>
            <w:rFonts w:ascii="TH SarabunPSK" w:hAnsi="TH SarabunPSK" w:cs="TH SarabunPSK" w:hint="cs"/>
            <w:sz w:val="32"/>
            <w:szCs w:val="32"/>
            <w:cs/>
          </w:rPr>
          <w:t xml:space="preserve"> รถกระบะ </w:t>
        </w:r>
        <w:r>
          <w:rPr>
            <w:rFonts w:ascii="TH SarabunPSK" w:hAnsi="TH SarabunPSK" w:cs="TH SarabunPSK"/>
            <w:sz w:val="32"/>
            <w:szCs w:val="32"/>
          </w:rPr>
          <w:t xml:space="preserve">4 </w:t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ล้อ  </w:t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>
          <w:rPr>
            <w:rFonts w:ascii="TH SarabunPSK" w:hAnsi="TH SarabunPSK" w:cs="TH SarabunPSK"/>
            <w:sz w:val="32"/>
            <w:szCs w:val="32"/>
          </w:rPr>
          <w:t>…………….</w:t>
        </w:r>
        <w:r>
          <w:rPr>
            <w:rFonts w:ascii="TH SarabunPSK" w:hAnsi="TH SarabunPSK" w:cs="TH SarabunPSK" w:hint="cs"/>
            <w:sz w:val="32"/>
            <w:szCs w:val="32"/>
            <w:cs/>
          </w:rPr>
          <w:t>คัน</w:t>
        </w:r>
      </w:ins>
    </w:p>
    <w:p w14:paraId="614903EB" w14:textId="77777777" w:rsidR="000E21CA" w:rsidRDefault="000E21CA" w:rsidP="000E21CA">
      <w:pPr>
        <w:spacing w:after="0"/>
        <w:ind w:firstLine="720"/>
        <w:rPr>
          <w:ins w:id="478" w:author="Suphatra Leelert" w:date="2019-01-22T15:31:00Z"/>
          <w:rFonts w:ascii="TH SarabunPSK" w:hAnsi="TH SarabunPSK" w:cs="TH SarabunPSK"/>
          <w:sz w:val="32"/>
          <w:szCs w:val="32"/>
        </w:rPr>
      </w:pPr>
      <w:ins w:id="479" w:author="Suphatra Leelert" w:date="2019-01-22T15:31:00Z">
        <w:r>
          <w:rPr>
            <w:rFonts w:ascii="TH SarabunPSK" w:hAnsi="TH SarabunPSK" w:cs="TH SarabunPSK"/>
            <w:sz w:val="32"/>
            <w:szCs w:val="32"/>
          </w:rPr>
          <w:t xml:space="preserve">        </w:t>
        </w:r>
      </w:ins>
      <w:customXmlInsRangeStart w:id="480" w:author="Suphatra Leelert" w:date="2019-01-22T15:31:00Z"/>
      <w:sdt>
        <w:sdtPr>
          <w:rPr>
            <w:rFonts w:ascii="TH SarabunPSK" w:hAnsi="TH SarabunPSK" w:cs="TH SarabunPSK"/>
            <w:sz w:val="32"/>
            <w:szCs w:val="32"/>
          </w:rPr>
          <w:id w:val="-1730374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480"/>
          <w:ins w:id="481" w:author="Suphatra Leelert" w:date="2019-01-22T15:31:00Z">
            <w:r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482" w:author="Suphatra Leelert" w:date="2019-01-22T15:31:00Z"/>
        </w:sdtContent>
      </w:sdt>
      <w:customXmlInsRangeEnd w:id="482"/>
      <w:ins w:id="483" w:author="Suphatra Leelert" w:date="2019-01-22T15:31:00Z">
        <w:r>
          <w:rPr>
            <w:rFonts w:ascii="TH SarabunPSK" w:hAnsi="TH SarabunPSK" w:cs="TH SarabunPSK" w:hint="cs"/>
            <w:sz w:val="32"/>
            <w:szCs w:val="32"/>
            <w:cs/>
          </w:rPr>
          <w:t xml:space="preserve"> พาหนะอื่น ๆ</w:t>
        </w:r>
      </w:ins>
    </w:p>
    <w:p w14:paraId="49282CDB" w14:textId="77777777" w:rsidR="000E21CA" w:rsidRDefault="000E21CA" w:rsidP="000E21CA">
      <w:pPr>
        <w:spacing w:after="0"/>
        <w:ind w:firstLine="720"/>
        <w:rPr>
          <w:ins w:id="484" w:author="Suphatra Leelert" w:date="2019-01-22T15:31:00Z"/>
          <w:rFonts w:ascii="TH SarabunPSK" w:hAnsi="TH SarabunPSK" w:cs="TH SarabunPSK"/>
          <w:sz w:val="32"/>
          <w:szCs w:val="32"/>
        </w:rPr>
      </w:pPr>
      <w:ins w:id="485" w:author="Suphatra Leelert" w:date="2019-01-22T15:31:00Z"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</w:ins>
      <w:customXmlInsRangeStart w:id="486" w:author="Suphatra Leelert" w:date="2019-01-22T15:31:00Z"/>
      <w:sdt>
        <w:sdtPr>
          <w:rPr>
            <w:rFonts w:ascii="TH SarabunPSK" w:hAnsi="TH SarabunPSK" w:cs="TH SarabunPSK"/>
            <w:sz w:val="32"/>
            <w:szCs w:val="32"/>
          </w:rPr>
          <w:id w:val="-122451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486"/>
          <w:ins w:id="487" w:author="Suphatra Leelert" w:date="2019-01-22T15:31:00Z">
            <w:r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488" w:author="Suphatra Leelert" w:date="2019-01-22T15:31:00Z"/>
        </w:sdtContent>
      </w:sdt>
      <w:customXmlInsRangeEnd w:id="488"/>
      <w:ins w:id="489" w:author="Suphatra Leelert" w:date="2019-01-22T15:31:00Z"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สามล้อ </w:t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>
          <w:rPr>
            <w:rFonts w:ascii="TH SarabunPSK" w:hAnsi="TH SarabunPSK" w:cs="TH SarabunPSK"/>
            <w:sz w:val="32"/>
            <w:szCs w:val="32"/>
          </w:rPr>
          <w:t>…………….</w:t>
        </w:r>
        <w:r>
          <w:rPr>
            <w:rFonts w:ascii="TH SarabunPSK" w:hAnsi="TH SarabunPSK" w:cs="TH SarabunPSK" w:hint="cs"/>
            <w:sz w:val="32"/>
            <w:szCs w:val="32"/>
            <w:cs/>
          </w:rPr>
          <w:t>คัน</w:t>
        </w:r>
      </w:ins>
    </w:p>
    <w:p w14:paraId="254DA946" w14:textId="77777777" w:rsidR="000E21CA" w:rsidRDefault="00B038F6" w:rsidP="000E21CA">
      <w:pPr>
        <w:spacing w:after="0"/>
        <w:ind w:left="1440" w:firstLine="720"/>
        <w:rPr>
          <w:ins w:id="490" w:author="Suphatra Leelert" w:date="2019-01-22T15:31:00Z"/>
          <w:rFonts w:ascii="TH SarabunPSK" w:hAnsi="TH SarabunPSK" w:cs="TH SarabunPSK"/>
          <w:sz w:val="32"/>
          <w:szCs w:val="32"/>
        </w:rPr>
      </w:pPr>
      <w:customXmlInsRangeStart w:id="491" w:author="Suphatra Leelert" w:date="2019-01-22T15:31:00Z"/>
      <w:sdt>
        <w:sdtPr>
          <w:rPr>
            <w:rFonts w:ascii="TH SarabunPSK" w:hAnsi="TH SarabunPSK" w:cs="TH SarabunPSK"/>
            <w:sz w:val="32"/>
            <w:szCs w:val="32"/>
          </w:rPr>
          <w:id w:val="-3951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491"/>
          <w:ins w:id="492" w:author="Suphatra Leelert" w:date="2019-01-22T15:31:00Z">
            <w:r w:rsidR="000E21CA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493" w:author="Suphatra Leelert" w:date="2019-01-22T15:31:00Z"/>
        </w:sdtContent>
      </w:sdt>
      <w:customXmlInsRangeEnd w:id="493"/>
      <w:ins w:id="494" w:author="Suphatra Leelert" w:date="2019-01-22T15:31:00Z">
        <w:r w:rsidR="000E21CA" w:rsidRPr="000D02EE">
          <w:rPr>
            <w:rFonts w:ascii="TH SarabunPSK" w:hAnsi="TH SarabunPSK" w:cs="TH SarabunPSK"/>
            <w:sz w:val="32"/>
            <w:szCs w:val="32"/>
            <w:cs/>
          </w:rPr>
          <w:tab/>
        </w:r>
        <w:r w:rsidR="000E21CA">
          <w:rPr>
            <w:rFonts w:ascii="TH SarabunPSK" w:hAnsi="TH SarabunPSK" w:cs="TH SarabunPSK" w:hint="cs"/>
            <w:sz w:val="32"/>
            <w:szCs w:val="32"/>
            <w:cs/>
          </w:rPr>
          <w:t>ซาเล้ง</w:t>
        </w:r>
        <w:r w:rsidR="000E21CA">
          <w:rPr>
            <w:rFonts w:ascii="TH SarabunPSK" w:hAnsi="TH SarabunPSK" w:cs="TH SarabunPSK"/>
            <w:sz w:val="32"/>
            <w:szCs w:val="32"/>
            <w:cs/>
          </w:rPr>
          <w:tab/>
        </w:r>
        <w:r w:rsidR="000E21CA"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 w:rsidR="000E21CA">
          <w:rPr>
            <w:rFonts w:ascii="TH SarabunPSK" w:hAnsi="TH SarabunPSK" w:cs="TH SarabunPSK"/>
            <w:sz w:val="32"/>
            <w:szCs w:val="32"/>
            <w:cs/>
          </w:rPr>
          <w:tab/>
        </w:r>
        <w:r w:rsidR="000E21CA">
          <w:rPr>
            <w:rFonts w:ascii="TH SarabunPSK" w:hAnsi="TH SarabunPSK" w:cs="TH SarabunPSK"/>
            <w:sz w:val="32"/>
            <w:szCs w:val="32"/>
            <w:cs/>
          </w:rPr>
          <w:tab/>
        </w:r>
        <w:r w:rsidR="000E21CA">
          <w:rPr>
            <w:rFonts w:ascii="TH SarabunPSK" w:hAnsi="TH SarabunPSK" w:cs="TH SarabunPSK"/>
            <w:sz w:val="32"/>
            <w:szCs w:val="32"/>
            <w:cs/>
          </w:rPr>
          <w:tab/>
        </w:r>
        <w:r w:rsidR="000E21CA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="000E21CA">
          <w:rPr>
            <w:rFonts w:ascii="TH SarabunPSK" w:hAnsi="TH SarabunPSK" w:cs="TH SarabunPSK"/>
            <w:sz w:val="32"/>
            <w:szCs w:val="32"/>
          </w:rPr>
          <w:t>…………….</w:t>
        </w:r>
        <w:r w:rsidR="000E21CA">
          <w:rPr>
            <w:rFonts w:ascii="TH SarabunPSK" w:hAnsi="TH SarabunPSK" w:cs="TH SarabunPSK" w:hint="cs"/>
            <w:sz w:val="32"/>
            <w:szCs w:val="32"/>
            <w:cs/>
          </w:rPr>
          <w:t>คัน</w:t>
        </w:r>
      </w:ins>
    </w:p>
    <w:p w14:paraId="2F63A27F" w14:textId="77777777" w:rsidR="000E21CA" w:rsidRDefault="00B038F6" w:rsidP="000E21CA">
      <w:pPr>
        <w:spacing w:after="0"/>
        <w:ind w:left="1440" w:firstLine="720"/>
        <w:rPr>
          <w:ins w:id="495" w:author="Suphatra Leelert" w:date="2019-01-22T15:31:00Z"/>
          <w:rFonts w:ascii="TH SarabunPSK" w:hAnsi="TH SarabunPSK" w:cs="TH SarabunPSK"/>
          <w:sz w:val="32"/>
          <w:szCs w:val="32"/>
        </w:rPr>
      </w:pPr>
      <w:customXmlInsRangeStart w:id="496" w:author="Suphatra Leelert" w:date="2019-01-22T15:31:00Z"/>
      <w:sdt>
        <w:sdtPr>
          <w:rPr>
            <w:rFonts w:ascii="TH SarabunPSK" w:hAnsi="TH SarabunPSK" w:cs="TH SarabunPSK"/>
            <w:sz w:val="32"/>
            <w:szCs w:val="32"/>
          </w:rPr>
          <w:id w:val="-128065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496"/>
          <w:ins w:id="497" w:author="Suphatra Leelert" w:date="2019-01-22T15:31:00Z">
            <w:r w:rsidR="000E21CA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498" w:author="Suphatra Leelert" w:date="2019-01-22T15:31:00Z"/>
        </w:sdtContent>
      </w:sdt>
      <w:customXmlInsRangeEnd w:id="498"/>
      <w:ins w:id="499" w:author="Suphatra Leelert" w:date="2019-01-22T15:31:00Z">
        <w:r w:rsidR="000E21CA" w:rsidRPr="000D02EE">
          <w:rPr>
            <w:rFonts w:ascii="TH SarabunPSK" w:hAnsi="TH SarabunPSK" w:cs="TH SarabunPSK"/>
            <w:sz w:val="32"/>
            <w:szCs w:val="32"/>
          </w:rPr>
          <w:tab/>
        </w:r>
        <w:r w:rsidR="000E21CA">
          <w:rPr>
            <w:rFonts w:ascii="TH SarabunPSK" w:hAnsi="TH SarabunPSK" w:cs="TH SarabunPSK" w:hint="cs"/>
            <w:sz w:val="32"/>
            <w:szCs w:val="32"/>
            <w:cs/>
          </w:rPr>
          <w:t>รถพ่วงข้าง</w:t>
        </w:r>
        <w:r w:rsidR="000E21CA">
          <w:rPr>
            <w:rFonts w:ascii="TH SarabunPSK" w:hAnsi="TH SarabunPSK" w:cs="TH SarabunPSK"/>
            <w:sz w:val="32"/>
            <w:szCs w:val="32"/>
            <w:cs/>
          </w:rPr>
          <w:tab/>
        </w:r>
        <w:r w:rsidR="000E21CA"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 w:rsidR="000E21CA">
          <w:rPr>
            <w:rFonts w:ascii="TH SarabunPSK" w:hAnsi="TH SarabunPSK" w:cs="TH SarabunPSK"/>
            <w:sz w:val="32"/>
            <w:szCs w:val="32"/>
            <w:cs/>
          </w:rPr>
          <w:tab/>
        </w:r>
        <w:r w:rsidR="000E21CA">
          <w:rPr>
            <w:rFonts w:ascii="TH SarabunPSK" w:hAnsi="TH SarabunPSK" w:cs="TH SarabunPSK"/>
            <w:sz w:val="32"/>
            <w:szCs w:val="32"/>
            <w:cs/>
          </w:rPr>
          <w:tab/>
        </w:r>
        <w:r w:rsidR="000E21CA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="000E21CA">
          <w:rPr>
            <w:rFonts w:ascii="TH SarabunPSK" w:hAnsi="TH SarabunPSK" w:cs="TH SarabunPSK"/>
            <w:sz w:val="32"/>
            <w:szCs w:val="32"/>
          </w:rPr>
          <w:t>…………….</w:t>
        </w:r>
        <w:r w:rsidR="000E21CA">
          <w:rPr>
            <w:rFonts w:ascii="TH SarabunPSK" w:hAnsi="TH SarabunPSK" w:cs="TH SarabunPSK" w:hint="cs"/>
            <w:sz w:val="32"/>
            <w:szCs w:val="32"/>
            <w:cs/>
          </w:rPr>
          <w:t>คัน</w:t>
        </w:r>
      </w:ins>
    </w:p>
    <w:p w14:paraId="1C5DA13B" w14:textId="77777777" w:rsidR="000E21CA" w:rsidRDefault="00B038F6" w:rsidP="000E21CA">
      <w:pPr>
        <w:spacing w:after="0"/>
        <w:ind w:left="1440" w:firstLine="720"/>
        <w:rPr>
          <w:ins w:id="500" w:author="Suphatra Leelert" w:date="2019-01-22T15:31:00Z"/>
          <w:rFonts w:ascii="TH SarabunPSK" w:hAnsi="TH SarabunPSK" w:cs="TH SarabunPSK"/>
          <w:sz w:val="32"/>
          <w:szCs w:val="32"/>
        </w:rPr>
      </w:pPr>
      <w:customXmlInsRangeStart w:id="501" w:author="Suphatra Leelert" w:date="2019-01-22T15:31:00Z"/>
      <w:sdt>
        <w:sdtPr>
          <w:rPr>
            <w:rFonts w:ascii="TH SarabunPSK" w:hAnsi="TH SarabunPSK" w:cs="TH SarabunPSK"/>
            <w:sz w:val="32"/>
            <w:szCs w:val="32"/>
          </w:rPr>
          <w:id w:val="58727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501"/>
          <w:ins w:id="502" w:author="Suphatra Leelert" w:date="2019-01-22T15:31:00Z">
            <w:r w:rsidR="000E21CA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503" w:author="Suphatra Leelert" w:date="2019-01-22T15:31:00Z"/>
        </w:sdtContent>
      </w:sdt>
      <w:customXmlInsRangeEnd w:id="503"/>
      <w:ins w:id="504" w:author="Suphatra Leelert" w:date="2019-01-22T15:31:00Z">
        <w:r w:rsidR="000E21CA"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 w:rsidR="000E21CA">
          <w:rPr>
            <w:rFonts w:ascii="TH SarabunPSK" w:hAnsi="TH SarabunPSK" w:cs="TH SarabunPSK"/>
            <w:sz w:val="32"/>
            <w:szCs w:val="32"/>
            <w:cs/>
          </w:rPr>
          <w:tab/>
        </w:r>
        <w:r w:rsidR="000E21CA">
          <w:rPr>
            <w:rFonts w:ascii="TH SarabunPSK" w:hAnsi="TH SarabunPSK" w:cs="TH SarabunPSK" w:hint="cs"/>
            <w:sz w:val="32"/>
            <w:szCs w:val="32"/>
            <w:cs/>
          </w:rPr>
          <w:t>รถกอล์ฟ</w:t>
        </w:r>
        <w:r w:rsidR="000E21CA">
          <w:rPr>
            <w:rFonts w:ascii="TH SarabunPSK" w:hAnsi="TH SarabunPSK" w:cs="TH SarabunPSK"/>
            <w:sz w:val="32"/>
            <w:szCs w:val="32"/>
            <w:cs/>
          </w:rPr>
          <w:tab/>
        </w:r>
        <w:r w:rsidR="000E21CA">
          <w:rPr>
            <w:rFonts w:ascii="TH SarabunPSK" w:hAnsi="TH SarabunPSK" w:cs="TH SarabunPSK"/>
            <w:sz w:val="32"/>
            <w:szCs w:val="32"/>
            <w:cs/>
          </w:rPr>
          <w:tab/>
        </w:r>
        <w:r w:rsidR="000E21CA">
          <w:rPr>
            <w:rFonts w:ascii="TH SarabunPSK" w:hAnsi="TH SarabunPSK" w:cs="TH SarabunPSK"/>
            <w:sz w:val="32"/>
            <w:szCs w:val="32"/>
            <w:cs/>
          </w:rPr>
          <w:tab/>
        </w:r>
        <w:r w:rsidR="000E21CA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="000E21CA">
          <w:rPr>
            <w:rFonts w:ascii="TH SarabunPSK" w:hAnsi="TH SarabunPSK" w:cs="TH SarabunPSK"/>
            <w:sz w:val="32"/>
            <w:szCs w:val="32"/>
          </w:rPr>
          <w:t>…………….</w:t>
        </w:r>
        <w:r w:rsidR="000E21CA">
          <w:rPr>
            <w:rFonts w:ascii="TH SarabunPSK" w:hAnsi="TH SarabunPSK" w:cs="TH SarabunPSK" w:hint="cs"/>
            <w:sz w:val="32"/>
            <w:szCs w:val="32"/>
            <w:cs/>
          </w:rPr>
          <w:t>คัน</w:t>
        </w:r>
      </w:ins>
    </w:p>
    <w:p w14:paraId="4EFF05A9" w14:textId="77777777" w:rsidR="000E21CA" w:rsidRDefault="00B038F6" w:rsidP="000E21CA">
      <w:pPr>
        <w:spacing w:after="0"/>
        <w:ind w:left="1440" w:firstLine="720"/>
        <w:rPr>
          <w:ins w:id="505" w:author="Suphatra Leelert" w:date="2019-01-22T15:31:00Z"/>
          <w:rFonts w:ascii="TH SarabunPSK" w:hAnsi="TH SarabunPSK" w:cs="TH SarabunPSK"/>
          <w:sz w:val="32"/>
          <w:szCs w:val="32"/>
        </w:rPr>
      </w:pPr>
      <w:customXmlInsRangeStart w:id="506" w:author="Suphatra Leelert" w:date="2019-01-22T15:31:00Z"/>
      <w:sdt>
        <w:sdtPr>
          <w:rPr>
            <w:rFonts w:ascii="TH SarabunPSK" w:hAnsi="TH SarabunPSK" w:cs="TH SarabunPSK"/>
            <w:sz w:val="32"/>
            <w:szCs w:val="32"/>
          </w:rPr>
          <w:id w:val="-188733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506"/>
          <w:ins w:id="507" w:author="Suphatra Leelert" w:date="2019-01-22T15:31:00Z">
            <w:r w:rsidR="000E21CA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508" w:author="Suphatra Leelert" w:date="2019-01-22T15:31:00Z"/>
        </w:sdtContent>
      </w:sdt>
      <w:customXmlInsRangeEnd w:id="508"/>
      <w:ins w:id="509" w:author="Suphatra Leelert" w:date="2019-01-22T15:31:00Z">
        <w:r w:rsidR="000E21CA">
          <w:rPr>
            <w:rFonts w:ascii="TH SarabunPSK" w:hAnsi="TH SarabunPSK" w:cs="TH SarabunPSK"/>
            <w:sz w:val="32"/>
            <w:szCs w:val="32"/>
            <w:cs/>
          </w:rPr>
          <w:tab/>
        </w:r>
        <w:r w:rsidR="000E21CA">
          <w:rPr>
            <w:rFonts w:ascii="TH SarabunPSK" w:hAnsi="TH SarabunPSK" w:cs="TH SarabunPSK" w:hint="cs"/>
            <w:sz w:val="32"/>
            <w:szCs w:val="32"/>
            <w:cs/>
          </w:rPr>
          <w:t>มอเตอร์ไซด์</w:t>
        </w:r>
        <w:r w:rsidR="000E21CA">
          <w:rPr>
            <w:rFonts w:ascii="TH SarabunPSK" w:hAnsi="TH SarabunPSK" w:cs="TH SarabunPSK"/>
            <w:sz w:val="32"/>
            <w:szCs w:val="32"/>
            <w:cs/>
          </w:rPr>
          <w:tab/>
        </w:r>
        <w:r w:rsidR="000E21CA">
          <w:rPr>
            <w:rFonts w:ascii="TH SarabunPSK" w:hAnsi="TH SarabunPSK" w:cs="TH SarabunPSK"/>
            <w:sz w:val="32"/>
            <w:szCs w:val="32"/>
            <w:cs/>
          </w:rPr>
          <w:tab/>
        </w:r>
        <w:r w:rsidR="000E21CA">
          <w:rPr>
            <w:rFonts w:ascii="TH SarabunPSK" w:hAnsi="TH SarabunPSK" w:cs="TH SarabunPSK"/>
            <w:sz w:val="32"/>
            <w:szCs w:val="32"/>
            <w:cs/>
          </w:rPr>
          <w:tab/>
        </w:r>
        <w:r w:rsidR="000E21CA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="000E21CA">
          <w:rPr>
            <w:rFonts w:ascii="TH SarabunPSK" w:hAnsi="TH SarabunPSK" w:cs="TH SarabunPSK"/>
            <w:sz w:val="32"/>
            <w:szCs w:val="32"/>
          </w:rPr>
          <w:t>…………….</w:t>
        </w:r>
        <w:r w:rsidR="000E21CA">
          <w:rPr>
            <w:rFonts w:ascii="TH SarabunPSK" w:hAnsi="TH SarabunPSK" w:cs="TH SarabunPSK" w:hint="cs"/>
            <w:sz w:val="32"/>
            <w:szCs w:val="32"/>
            <w:cs/>
          </w:rPr>
          <w:t>คัน</w:t>
        </w:r>
      </w:ins>
    </w:p>
    <w:p w14:paraId="28890B33" w14:textId="77777777" w:rsidR="000E21CA" w:rsidRDefault="00B038F6" w:rsidP="000E21CA">
      <w:pPr>
        <w:spacing w:after="0"/>
        <w:ind w:left="1440" w:firstLine="720"/>
        <w:rPr>
          <w:ins w:id="510" w:author="Suphatra Leelert" w:date="2019-01-22T15:31:00Z"/>
          <w:rFonts w:ascii="TH SarabunPSK" w:hAnsi="TH SarabunPSK" w:cs="TH SarabunPSK"/>
          <w:sz w:val="32"/>
          <w:szCs w:val="32"/>
        </w:rPr>
      </w:pPr>
      <w:customXmlInsRangeStart w:id="511" w:author="Suphatra Leelert" w:date="2019-01-22T15:31:00Z"/>
      <w:sdt>
        <w:sdtPr>
          <w:rPr>
            <w:rFonts w:ascii="TH SarabunPSK" w:hAnsi="TH SarabunPSK" w:cs="TH SarabunPSK"/>
            <w:sz w:val="32"/>
            <w:szCs w:val="32"/>
          </w:rPr>
          <w:id w:val="-638878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511"/>
          <w:ins w:id="512" w:author="Suphatra Leelert" w:date="2019-01-22T15:31:00Z">
            <w:r w:rsidR="000E21CA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513" w:author="Suphatra Leelert" w:date="2019-01-22T15:31:00Z"/>
        </w:sdtContent>
      </w:sdt>
      <w:customXmlInsRangeEnd w:id="513"/>
      <w:ins w:id="514" w:author="Suphatra Leelert" w:date="2019-01-22T15:31:00Z">
        <w:r w:rsidR="000E21CA" w:rsidRPr="000D02EE">
          <w:rPr>
            <w:rFonts w:ascii="TH SarabunPSK" w:hAnsi="TH SarabunPSK" w:cs="TH SarabunPSK"/>
            <w:sz w:val="32"/>
            <w:szCs w:val="32"/>
            <w:cs/>
          </w:rPr>
          <w:tab/>
        </w:r>
        <w:r w:rsidR="000E21CA">
          <w:rPr>
            <w:rFonts w:ascii="TH SarabunPSK" w:hAnsi="TH SarabunPSK" w:cs="TH SarabunPSK" w:hint="cs"/>
            <w:sz w:val="32"/>
            <w:szCs w:val="32"/>
            <w:cs/>
          </w:rPr>
          <w:t>อื่น ๆ ระบุ</w:t>
        </w:r>
        <w:r w:rsidR="000E21CA">
          <w:rPr>
            <w:rFonts w:ascii="TH SarabunPSK" w:hAnsi="TH SarabunPSK" w:cs="TH SarabunPSK"/>
            <w:sz w:val="32"/>
            <w:szCs w:val="32"/>
          </w:rPr>
          <w:t>…………………….</w:t>
        </w:r>
        <w:r w:rsidR="000E21CA">
          <w:rPr>
            <w:rFonts w:ascii="TH SarabunPSK" w:hAnsi="TH SarabunPSK" w:cs="TH SarabunPSK"/>
            <w:sz w:val="32"/>
            <w:szCs w:val="32"/>
            <w:cs/>
          </w:rPr>
          <w:tab/>
        </w:r>
        <w:r w:rsidR="000E21CA">
          <w:rPr>
            <w:rFonts w:ascii="TH SarabunPSK" w:hAnsi="TH SarabunPSK" w:cs="TH SarabunPSK"/>
            <w:sz w:val="32"/>
            <w:szCs w:val="32"/>
            <w:cs/>
          </w:rPr>
          <w:tab/>
        </w:r>
        <w:r w:rsidR="000E21CA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="000E21CA">
          <w:rPr>
            <w:rFonts w:ascii="TH SarabunPSK" w:hAnsi="TH SarabunPSK" w:cs="TH SarabunPSK"/>
            <w:sz w:val="32"/>
            <w:szCs w:val="32"/>
          </w:rPr>
          <w:t>………….…</w:t>
        </w:r>
        <w:r w:rsidR="000E21CA">
          <w:rPr>
            <w:rFonts w:ascii="TH SarabunPSK" w:hAnsi="TH SarabunPSK" w:cs="TH SarabunPSK" w:hint="cs"/>
            <w:sz w:val="32"/>
            <w:szCs w:val="32"/>
            <w:cs/>
          </w:rPr>
          <w:t>คัน</w:t>
        </w:r>
      </w:ins>
    </w:p>
    <w:p w14:paraId="2C7F5F19" w14:textId="77777777" w:rsidR="000E21CA" w:rsidRPr="00AE6D80" w:rsidRDefault="000E21CA" w:rsidP="000E21CA">
      <w:pPr>
        <w:spacing w:after="0"/>
        <w:ind w:left="1440" w:firstLine="720"/>
        <w:rPr>
          <w:ins w:id="515" w:author="Suphatra Leelert" w:date="2019-01-22T15:31:00Z"/>
          <w:rFonts w:ascii="TH SarabunPSK" w:hAnsi="TH SarabunPSK" w:cs="TH SarabunPSK"/>
          <w:sz w:val="16"/>
          <w:szCs w:val="16"/>
        </w:rPr>
      </w:pPr>
    </w:p>
    <w:p w14:paraId="2D700512" w14:textId="77777777" w:rsidR="000E21CA" w:rsidRDefault="000E21CA" w:rsidP="000E21CA">
      <w:pPr>
        <w:spacing w:after="0"/>
        <w:ind w:firstLine="720"/>
        <w:rPr>
          <w:ins w:id="516" w:author="Suphatra Leelert" w:date="2019-01-22T15:31:00Z"/>
          <w:rFonts w:ascii="TH SarabunPSK" w:hAnsi="TH SarabunPSK" w:cs="TH SarabunPSK"/>
          <w:sz w:val="32"/>
          <w:szCs w:val="32"/>
        </w:rPr>
      </w:pPr>
      <w:ins w:id="517" w:author="Suphatra Leelert" w:date="2019-01-22T15:31:00Z">
        <w:r w:rsidRPr="007C7760">
          <w:rPr>
            <w:rFonts w:ascii="TH SarabunPSK" w:hAnsi="TH SarabunPSK" w:cs="TH SarabunPSK"/>
            <w:b/>
            <w:bCs/>
            <w:sz w:val="32"/>
            <w:szCs w:val="32"/>
            <w:cs/>
            <w:rPrChange w:id="518" w:author="Suphatra Leelert" w:date="2019-02-04T10:34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t>พาหนะทางน้ำ</w:t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>
          <w:rPr>
            <w:rFonts w:ascii="TH SarabunPSK" w:hAnsi="TH SarabunPSK" w:cs="TH SarabunPSK"/>
            <w:sz w:val="32"/>
            <w:szCs w:val="32"/>
          </w:rPr>
          <w:t>…………….</w:t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ลำ</w:t>
        </w:r>
      </w:ins>
    </w:p>
    <w:p w14:paraId="3D7F45DA" w14:textId="77777777" w:rsidR="000E21CA" w:rsidRDefault="000E21CA" w:rsidP="000E21CA">
      <w:pPr>
        <w:spacing w:after="0"/>
        <w:ind w:left="1440" w:firstLine="720"/>
        <w:rPr>
          <w:ins w:id="519" w:author="Suphatra Leelert" w:date="2019-01-22T15:31:00Z"/>
          <w:rFonts w:ascii="TH SarabunPSK" w:hAnsi="TH SarabunPSK" w:cs="TH SarabunPSK"/>
          <w:sz w:val="32"/>
          <w:szCs w:val="32"/>
        </w:rPr>
      </w:pPr>
      <w:ins w:id="520" w:author="Suphatra Leelert" w:date="2019-01-22T15:31:00Z">
        <w:r>
          <w:rPr>
            <w:rFonts w:ascii="TH SarabunPSK" w:hAnsi="TH SarabunPSK" w:cs="TH SarabunPSK" w:hint="cs"/>
            <w:sz w:val="32"/>
            <w:szCs w:val="32"/>
            <w:cs/>
          </w:rPr>
          <w:t>ชื่อเรือ</w:t>
        </w:r>
        <w:r>
          <w:rPr>
            <w:rFonts w:ascii="TH SarabunPSK" w:hAnsi="TH SarabunPSK" w:cs="TH SarabunPSK"/>
            <w:sz w:val="32"/>
            <w:szCs w:val="32"/>
          </w:rPr>
          <w:t>…………………………………</w:t>
        </w:r>
        <w:r w:rsidRPr="005D005F">
          <w:rPr>
            <w:rFonts w:ascii="TH SarabunPSK" w:hAnsi="TH SarabunPSK" w:cs="TH SarabunPSK"/>
            <w:sz w:val="32"/>
            <w:szCs w:val="32"/>
          </w:rPr>
          <w:t xml:space="preserve"> </w:t>
        </w:r>
      </w:ins>
      <w:customXmlInsRangeStart w:id="521" w:author="Suphatra Leelert" w:date="2019-01-22T15:31:00Z"/>
      <w:sdt>
        <w:sdtPr>
          <w:rPr>
            <w:rFonts w:ascii="TH SarabunPSK" w:hAnsi="TH SarabunPSK" w:cs="TH SarabunPSK"/>
            <w:sz w:val="32"/>
            <w:szCs w:val="32"/>
          </w:rPr>
          <w:id w:val="174591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521"/>
          <w:ins w:id="522" w:author="Suphatra Leelert" w:date="2019-01-22T15:31:00Z">
            <w:r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523" w:author="Suphatra Leelert" w:date="2019-01-22T15:31:00Z"/>
        </w:sdtContent>
      </w:sdt>
      <w:customXmlInsRangeEnd w:id="523"/>
      <w:ins w:id="524" w:author="Suphatra Leelert" w:date="2019-01-22T15:31:00Z">
        <w:r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 w:hint="cs"/>
            <w:sz w:val="32"/>
            <w:szCs w:val="32"/>
            <w:cs/>
          </w:rPr>
          <w:t>ของตนเอง</w:t>
        </w:r>
        <w:r>
          <w:rPr>
            <w:rFonts w:ascii="TH SarabunPSK" w:hAnsi="TH SarabunPSK" w:cs="TH SarabunPSK"/>
            <w:sz w:val="32"/>
            <w:szCs w:val="32"/>
          </w:rPr>
          <w:tab/>
          <w:t xml:space="preserve">        </w:t>
        </w:r>
      </w:ins>
      <w:customXmlInsRangeStart w:id="525" w:author="Suphatra Leelert" w:date="2019-01-22T15:31:00Z"/>
      <w:sdt>
        <w:sdtPr>
          <w:rPr>
            <w:rFonts w:ascii="TH SarabunPSK" w:hAnsi="TH SarabunPSK" w:cs="TH SarabunPSK"/>
            <w:sz w:val="32"/>
            <w:szCs w:val="32"/>
          </w:rPr>
          <w:id w:val="35647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525"/>
          <w:ins w:id="526" w:author="Suphatra Leelert" w:date="2019-01-22T15:31:00Z">
            <w:r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527" w:author="Suphatra Leelert" w:date="2019-01-22T15:31:00Z"/>
        </w:sdtContent>
      </w:sdt>
      <w:customXmlInsRangeEnd w:id="527"/>
      <w:ins w:id="528" w:author="Suphatra Leelert" w:date="2019-01-22T15:31:00Z">
        <w:r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 w:hint="cs"/>
            <w:sz w:val="32"/>
            <w:szCs w:val="32"/>
            <w:cs/>
          </w:rPr>
          <w:t>ของหน่วยงานอื่น</w:t>
        </w:r>
      </w:ins>
    </w:p>
    <w:p w14:paraId="56A78C84" w14:textId="77777777" w:rsidR="000E21CA" w:rsidRDefault="00B038F6" w:rsidP="000E21CA">
      <w:pPr>
        <w:spacing w:after="0"/>
        <w:ind w:left="2160" w:firstLine="720"/>
        <w:rPr>
          <w:ins w:id="529" w:author="Suphatra Leelert" w:date="2019-01-22T15:31:00Z"/>
          <w:rFonts w:ascii="TH SarabunPSK" w:hAnsi="TH SarabunPSK" w:cs="TH SarabunPSK"/>
          <w:sz w:val="32"/>
          <w:szCs w:val="32"/>
        </w:rPr>
      </w:pPr>
      <w:customXmlInsRangeStart w:id="530" w:author="Suphatra Leelert" w:date="2019-01-22T15:31:00Z"/>
      <w:sdt>
        <w:sdtPr>
          <w:rPr>
            <w:rFonts w:ascii="TH SarabunPSK" w:hAnsi="TH SarabunPSK" w:cs="TH SarabunPSK"/>
            <w:sz w:val="32"/>
            <w:szCs w:val="32"/>
          </w:rPr>
          <w:id w:val="-117078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530"/>
          <w:ins w:id="531" w:author="Suphatra Leelert" w:date="2019-01-22T15:31:00Z">
            <w:r w:rsidR="000E21CA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532" w:author="Suphatra Leelert" w:date="2019-01-22T15:31:00Z"/>
        </w:sdtContent>
      </w:sdt>
      <w:customXmlInsRangeEnd w:id="532"/>
      <w:ins w:id="533" w:author="Suphatra Leelert" w:date="2019-01-22T15:31:00Z">
        <w:r w:rsidR="000E21CA" w:rsidRPr="000D02EE">
          <w:rPr>
            <w:rFonts w:ascii="TH SarabunPSK" w:hAnsi="TH SarabunPSK" w:cs="TH SarabunPSK"/>
            <w:sz w:val="32"/>
            <w:szCs w:val="32"/>
            <w:cs/>
          </w:rPr>
          <w:tab/>
        </w:r>
        <w:r w:rsidR="000E21CA">
          <w:rPr>
            <w:rFonts w:ascii="TH SarabunPSK" w:hAnsi="TH SarabunPSK" w:cs="TH SarabunPSK" w:hint="cs"/>
            <w:sz w:val="32"/>
            <w:szCs w:val="32"/>
            <w:cs/>
          </w:rPr>
          <w:t>ระวางขับน้ำ</w:t>
        </w:r>
        <w:r w:rsidR="000E21CA">
          <w:rPr>
            <w:rFonts w:ascii="TH SarabunPSK" w:hAnsi="TH SarabunPSK" w:cs="TH SarabunPSK"/>
            <w:sz w:val="32"/>
            <w:szCs w:val="32"/>
          </w:rPr>
          <w:t xml:space="preserve">………………..…. </w:t>
        </w:r>
        <w:r w:rsidR="000E21CA">
          <w:rPr>
            <w:rFonts w:ascii="TH SarabunPSK" w:hAnsi="TH SarabunPSK" w:cs="TH SarabunPSK" w:hint="cs"/>
            <w:sz w:val="32"/>
            <w:szCs w:val="32"/>
            <w:cs/>
          </w:rPr>
          <w:t>ตัน</w:t>
        </w:r>
      </w:ins>
    </w:p>
    <w:p w14:paraId="74C6995D" w14:textId="77777777" w:rsidR="000E21CA" w:rsidRDefault="00B038F6" w:rsidP="000E21CA">
      <w:pPr>
        <w:spacing w:after="0"/>
        <w:ind w:left="2160" w:firstLine="720"/>
        <w:rPr>
          <w:ins w:id="534" w:author="Suphatra Leelert" w:date="2019-01-22T15:31:00Z"/>
          <w:rFonts w:ascii="TH SarabunPSK" w:hAnsi="TH SarabunPSK" w:cs="TH SarabunPSK"/>
          <w:sz w:val="32"/>
          <w:szCs w:val="32"/>
        </w:rPr>
      </w:pPr>
      <w:customXmlInsRangeStart w:id="535" w:author="Suphatra Leelert" w:date="2019-01-22T15:31:00Z"/>
      <w:sdt>
        <w:sdtPr>
          <w:rPr>
            <w:rFonts w:ascii="TH SarabunPSK" w:hAnsi="TH SarabunPSK" w:cs="TH SarabunPSK"/>
            <w:sz w:val="32"/>
            <w:szCs w:val="32"/>
          </w:rPr>
          <w:id w:val="99800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535"/>
          <w:ins w:id="536" w:author="Suphatra Leelert" w:date="2019-01-22T15:31:00Z">
            <w:r w:rsidR="000E21CA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537" w:author="Suphatra Leelert" w:date="2019-01-22T15:31:00Z"/>
        </w:sdtContent>
      </w:sdt>
      <w:customXmlInsRangeEnd w:id="537"/>
      <w:ins w:id="538" w:author="Suphatra Leelert" w:date="2019-01-22T15:31:00Z">
        <w:r w:rsidR="000E21CA" w:rsidRPr="000D02EE">
          <w:rPr>
            <w:rFonts w:ascii="TH SarabunPSK" w:hAnsi="TH SarabunPSK" w:cs="TH SarabunPSK"/>
            <w:sz w:val="32"/>
            <w:szCs w:val="32"/>
          </w:rPr>
          <w:tab/>
        </w:r>
        <w:r w:rsidR="000E21CA">
          <w:rPr>
            <w:rFonts w:ascii="TH SarabunPSK" w:hAnsi="TH SarabunPSK" w:cs="TH SarabunPSK" w:hint="cs"/>
            <w:sz w:val="32"/>
            <w:szCs w:val="32"/>
            <w:cs/>
          </w:rPr>
          <w:t>จำนวนเครื่องยนต์</w:t>
        </w:r>
        <w:r w:rsidR="000E21CA">
          <w:rPr>
            <w:rFonts w:ascii="TH SarabunPSK" w:hAnsi="TH SarabunPSK" w:cs="TH SarabunPSK"/>
            <w:sz w:val="32"/>
            <w:szCs w:val="32"/>
          </w:rPr>
          <w:t>…………….</w:t>
        </w:r>
        <w:r w:rsidR="000E21CA">
          <w:rPr>
            <w:rFonts w:ascii="TH SarabunPSK" w:hAnsi="TH SarabunPSK" w:cs="TH SarabunPSK" w:hint="cs"/>
            <w:sz w:val="32"/>
            <w:szCs w:val="32"/>
            <w:cs/>
          </w:rPr>
          <w:t>เครื่องยนต์</w:t>
        </w:r>
      </w:ins>
    </w:p>
    <w:p w14:paraId="01F676D5" w14:textId="77777777" w:rsidR="000E21CA" w:rsidRDefault="000E21CA" w:rsidP="000E21CA">
      <w:pPr>
        <w:spacing w:after="0"/>
        <w:ind w:left="1440" w:firstLine="720"/>
        <w:rPr>
          <w:ins w:id="539" w:author="Suphatra Leelert" w:date="2019-01-22T15:31:00Z"/>
          <w:rFonts w:ascii="TH SarabunPSK" w:hAnsi="TH SarabunPSK" w:cs="TH SarabunPSK"/>
          <w:sz w:val="32"/>
          <w:szCs w:val="32"/>
        </w:rPr>
      </w:pPr>
      <w:ins w:id="540" w:author="Suphatra Leelert" w:date="2019-01-22T15:31:00Z">
        <w:r>
          <w:rPr>
            <w:rFonts w:ascii="TH SarabunPSK" w:hAnsi="TH SarabunPSK" w:cs="TH SarabunPSK" w:hint="cs"/>
            <w:sz w:val="32"/>
            <w:szCs w:val="32"/>
            <w:cs/>
          </w:rPr>
          <w:t>ชื่อเรือ</w:t>
        </w:r>
        <w:r>
          <w:rPr>
            <w:rFonts w:ascii="TH SarabunPSK" w:hAnsi="TH SarabunPSK" w:cs="TH SarabunPSK"/>
            <w:sz w:val="32"/>
            <w:szCs w:val="32"/>
          </w:rPr>
          <w:t>…………………………………</w:t>
        </w:r>
        <w:r w:rsidRPr="005D005F">
          <w:rPr>
            <w:rFonts w:ascii="TH SarabunPSK" w:hAnsi="TH SarabunPSK" w:cs="TH SarabunPSK"/>
            <w:sz w:val="32"/>
            <w:szCs w:val="32"/>
          </w:rPr>
          <w:t xml:space="preserve"> </w:t>
        </w:r>
      </w:ins>
      <w:customXmlInsRangeStart w:id="541" w:author="Suphatra Leelert" w:date="2019-01-22T15:31:00Z"/>
      <w:sdt>
        <w:sdtPr>
          <w:rPr>
            <w:rFonts w:ascii="TH SarabunPSK" w:hAnsi="TH SarabunPSK" w:cs="TH SarabunPSK"/>
            <w:sz w:val="32"/>
            <w:szCs w:val="32"/>
          </w:rPr>
          <w:id w:val="132670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541"/>
          <w:ins w:id="542" w:author="Suphatra Leelert" w:date="2019-01-22T15:31:00Z">
            <w:r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543" w:author="Suphatra Leelert" w:date="2019-01-22T15:31:00Z"/>
        </w:sdtContent>
      </w:sdt>
      <w:customXmlInsRangeEnd w:id="543"/>
      <w:ins w:id="544" w:author="Suphatra Leelert" w:date="2019-01-22T15:31:00Z">
        <w:r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 w:hint="cs"/>
            <w:sz w:val="32"/>
            <w:szCs w:val="32"/>
            <w:cs/>
          </w:rPr>
          <w:t>ของตนเอง</w:t>
        </w:r>
        <w:r>
          <w:rPr>
            <w:rFonts w:ascii="TH SarabunPSK" w:hAnsi="TH SarabunPSK" w:cs="TH SarabunPSK"/>
            <w:sz w:val="32"/>
            <w:szCs w:val="32"/>
          </w:rPr>
          <w:tab/>
          <w:t xml:space="preserve">        </w:t>
        </w:r>
      </w:ins>
      <w:customXmlInsRangeStart w:id="545" w:author="Suphatra Leelert" w:date="2019-01-22T15:31:00Z"/>
      <w:sdt>
        <w:sdtPr>
          <w:rPr>
            <w:rFonts w:ascii="TH SarabunPSK" w:hAnsi="TH SarabunPSK" w:cs="TH SarabunPSK"/>
            <w:sz w:val="32"/>
            <w:szCs w:val="32"/>
          </w:rPr>
          <w:id w:val="-7836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545"/>
          <w:ins w:id="546" w:author="Suphatra Leelert" w:date="2019-01-22T15:31:00Z">
            <w:r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547" w:author="Suphatra Leelert" w:date="2019-01-22T15:31:00Z"/>
        </w:sdtContent>
      </w:sdt>
      <w:customXmlInsRangeEnd w:id="547"/>
      <w:ins w:id="548" w:author="Suphatra Leelert" w:date="2019-01-22T15:31:00Z">
        <w:r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 w:hint="cs"/>
            <w:sz w:val="32"/>
            <w:szCs w:val="32"/>
            <w:cs/>
          </w:rPr>
          <w:t>ของหน่วยงานอื่น</w:t>
        </w:r>
      </w:ins>
    </w:p>
    <w:p w14:paraId="6739682C" w14:textId="77777777" w:rsidR="000E21CA" w:rsidRDefault="00B038F6" w:rsidP="000E21CA">
      <w:pPr>
        <w:spacing w:after="0"/>
        <w:ind w:left="2160" w:firstLine="720"/>
        <w:rPr>
          <w:ins w:id="549" w:author="Suphatra Leelert" w:date="2019-01-22T15:31:00Z"/>
          <w:rFonts w:ascii="TH SarabunPSK" w:hAnsi="TH SarabunPSK" w:cs="TH SarabunPSK"/>
          <w:sz w:val="32"/>
          <w:szCs w:val="32"/>
        </w:rPr>
      </w:pPr>
      <w:customXmlInsRangeStart w:id="550" w:author="Suphatra Leelert" w:date="2019-01-22T15:31:00Z"/>
      <w:sdt>
        <w:sdtPr>
          <w:rPr>
            <w:rFonts w:ascii="TH SarabunPSK" w:hAnsi="TH SarabunPSK" w:cs="TH SarabunPSK"/>
            <w:sz w:val="32"/>
            <w:szCs w:val="32"/>
          </w:rPr>
          <w:id w:val="-158113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550"/>
          <w:ins w:id="551" w:author="Suphatra Leelert" w:date="2019-01-22T15:31:00Z">
            <w:r w:rsidR="000E21CA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552" w:author="Suphatra Leelert" w:date="2019-01-22T15:31:00Z"/>
        </w:sdtContent>
      </w:sdt>
      <w:customXmlInsRangeEnd w:id="552"/>
      <w:ins w:id="553" w:author="Suphatra Leelert" w:date="2019-01-22T15:31:00Z">
        <w:r w:rsidR="000E21CA" w:rsidRPr="000D02EE">
          <w:rPr>
            <w:rFonts w:ascii="TH SarabunPSK" w:hAnsi="TH SarabunPSK" w:cs="TH SarabunPSK"/>
            <w:sz w:val="32"/>
            <w:szCs w:val="32"/>
            <w:cs/>
          </w:rPr>
          <w:tab/>
        </w:r>
        <w:r w:rsidR="000E21CA">
          <w:rPr>
            <w:rFonts w:ascii="TH SarabunPSK" w:hAnsi="TH SarabunPSK" w:cs="TH SarabunPSK" w:hint="cs"/>
            <w:sz w:val="32"/>
            <w:szCs w:val="32"/>
            <w:cs/>
          </w:rPr>
          <w:t>ระวางขับน้ำ</w:t>
        </w:r>
        <w:r w:rsidR="000E21CA">
          <w:rPr>
            <w:rFonts w:ascii="TH SarabunPSK" w:hAnsi="TH SarabunPSK" w:cs="TH SarabunPSK"/>
            <w:sz w:val="32"/>
            <w:szCs w:val="32"/>
          </w:rPr>
          <w:t xml:space="preserve">………………..…. </w:t>
        </w:r>
        <w:r w:rsidR="000E21CA">
          <w:rPr>
            <w:rFonts w:ascii="TH SarabunPSK" w:hAnsi="TH SarabunPSK" w:cs="TH SarabunPSK" w:hint="cs"/>
            <w:sz w:val="32"/>
            <w:szCs w:val="32"/>
            <w:cs/>
          </w:rPr>
          <w:t>ตัน</w:t>
        </w:r>
      </w:ins>
    </w:p>
    <w:p w14:paraId="205E52EE" w14:textId="77777777" w:rsidR="000E21CA" w:rsidRDefault="00B038F6" w:rsidP="000E21CA">
      <w:pPr>
        <w:spacing w:after="0"/>
        <w:ind w:left="2160" w:firstLine="720"/>
        <w:rPr>
          <w:ins w:id="554" w:author="Suphatra Leelert" w:date="2019-01-22T15:31:00Z"/>
          <w:rFonts w:ascii="TH SarabunPSK" w:hAnsi="TH SarabunPSK" w:cs="TH SarabunPSK"/>
          <w:sz w:val="32"/>
          <w:szCs w:val="32"/>
        </w:rPr>
      </w:pPr>
      <w:customXmlInsRangeStart w:id="555" w:author="Suphatra Leelert" w:date="2019-01-22T15:31:00Z"/>
      <w:sdt>
        <w:sdtPr>
          <w:rPr>
            <w:rFonts w:ascii="TH SarabunPSK" w:hAnsi="TH SarabunPSK" w:cs="TH SarabunPSK"/>
            <w:sz w:val="32"/>
            <w:szCs w:val="32"/>
          </w:rPr>
          <w:id w:val="-47683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555"/>
          <w:ins w:id="556" w:author="Suphatra Leelert" w:date="2019-01-22T15:31:00Z">
            <w:r w:rsidR="000E21CA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557" w:author="Suphatra Leelert" w:date="2019-01-22T15:31:00Z"/>
        </w:sdtContent>
      </w:sdt>
      <w:customXmlInsRangeEnd w:id="557"/>
      <w:ins w:id="558" w:author="Suphatra Leelert" w:date="2019-01-22T15:31:00Z">
        <w:r w:rsidR="000E21CA" w:rsidRPr="000D02EE">
          <w:rPr>
            <w:rFonts w:ascii="TH SarabunPSK" w:hAnsi="TH SarabunPSK" w:cs="TH SarabunPSK"/>
            <w:sz w:val="32"/>
            <w:szCs w:val="32"/>
          </w:rPr>
          <w:tab/>
        </w:r>
        <w:r w:rsidR="000E21CA">
          <w:rPr>
            <w:rFonts w:ascii="TH SarabunPSK" w:hAnsi="TH SarabunPSK" w:cs="TH SarabunPSK" w:hint="cs"/>
            <w:sz w:val="32"/>
            <w:szCs w:val="32"/>
            <w:cs/>
          </w:rPr>
          <w:t>จำนวนเครื่องยนต์</w:t>
        </w:r>
        <w:r w:rsidR="000E21CA">
          <w:rPr>
            <w:rFonts w:ascii="TH SarabunPSK" w:hAnsi="TH SarabunPSK" w:cs="TH SarabunPSK"/>
            <w:sz w:val="32"/>
            <w:szCs w:val="32"/>
          </w:rPr>
          <w:t>…………….</w:t>
        </w:r>
        <w:r w:rsidR="000E21CA">
          <w:rPr>
            <w:rFonts w:ascii="TH SarabunPSK" w:hAnsi="TH SarabunPSK" w:cs="TH SarabunPSK" w:hint="cs"/>
            <w:sz w:val="32"/>
            <w:szCs w:val="32"/>
            <w:cs/>
          </w:rPr>
          <w:t>เครื่องยนต์</w:t>
        </w:r>
      </w:ins>
    </w:p>
    <w:p w14:paraId="03636BD4" w14:textId="77777777" w:rsidR="000E21CA" w:rsidRDefault="000E21CA" w:rsidP="000E21CA">
      <w:pPr>
        <w:spacing w:after="0"/>
        <w:rPr>
          <w:ins w:id="559" w:author="Suphatra Leelert" w:date="2019-01-22T15:31:00Z"/>
          <w:rFonts w:ascii="TH SarabunPSK" w:hAnsi="TH SarabunPSK" w:cs="TH SarabunPSK"/>
          <w:sz w:val="32"/>
          <w:szCs w:val="32"/>
        </w:rPr>
      </w:pPr>
    </w:p>
    <w:p w14:paraId="1D68C160" w14:textId="11885600" w:rsidR="000E21CA" w:rsidRDefault="009B090C" w:rsidP="000E21CA">
      <w:pPr>
        <w:spacing w:after="0"/>
        <w:ind w:firstLine="720"/>
        <w:rPr>
          <w:ins w:id="560" w:author="Suphatra Leelert" w:date="2019-01-22T15:31:00Z"/>
          <w:rFonts w:ascii="TH SarabunPSK" w:hAnsi="TH SarabunPSK" w:cs="TH SarabunPSK"/>
          <w:sz w:val="32"/>
          <w:szCs w:val="32"/>
        </w:rPr>
      </w:pPr>
      <w:ins w:id="561" w:author="Suphatra Leelert" w:date="2019-01-22T16:41:00Z">
        <w:r w:rsidRPr="00182889">
          <w:rPr>
            <w:rFonts w:ascii="TH SarabunPSK" w:hAnsi="TH SarabunPSK" w:cs="TH SarabunPSK"/>
            <w:b/>
            <w:bCs/>
            <w:noProof/>
            <w:sz w:val="32"/>
            <w:szCs w:val="32"/>
            <w:rPrChange w:id="562" w:author="Suphatra Leelert" w:date="2019-01-22T15:57:00Z">
              <w:rPr>
                <w:rFonts w:ascii="TH SarabunPSK" w:hAnsi="TH SarabunPSK" w:cs="TH SarabunPSK"/>
                <w:noProof/>
                <w:sz w:val="32"/>
                <w:szCs w:val="32"/>
              </w:rPr>
            </w:rPrChange>
          </w:rPr>
          <w:lastRenderedPageBreak/>
          <mc:AlternateContent>
            <mc:Choice Requires="wps">
              <w:drawing>
                <wp:anchor distT="0" distB="0" distL="114300" distR="114300" simplePos="0" relativeHeight="251772928" behindDoc="0" locked="0" layoutInCell="1" allowOverlap="1" wp14:anchorId="7D84E77E" wp14:editId="3657F513">
                  <wp:simplePos x="0" y="0"/>
                  <wp:positionH relativeFrom="column">
                    <wp:posOffset>5353050</wp:posOffset>
                  </wp:positionH>
                  <wp:positionV relativeFrom="paragraph">
                    <wp:posOffset>-523875</wp:posOffset>
                  </wp:positionV>
                  <wp:extent cx="1314450" cy="333375"/>
                  <wp:effectExtent l="0" t="0" r="0" b="9525"/>
                  <wp:wrapNone/>
                  <wp:docPr id="7" name="Rounded 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314450" cy="333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F6F6FD" w14:textId="77777777" w:rsidR="00D60F82" w:rsidRPr="00737AF9" w:rsidRDefault="00D60F82" w:rsidP="009B090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737AF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SAR - 0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7D84E77E" id="_x0000_s1032" style="position:absolute;left:0;text-align:left;margin-left:421.5pt;margin-top:-41.25pt;width:103.5pt;height:26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" fillcolor="white [3201]" stroked="f" strokeweight="1pt">
                  <v:stroke joinstyle="miter"/>
                  <v:textbox>
                    <w:txbxContent>
                      <w:p w14:paraId="2CF6F6FD" w14:textId="77777777" w:rsidR="00D60F82" w:rsidRPr="00737AF9" w:rsidRDefault="00D60F82" w:rsidP="009B090C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737AF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SAR - 0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2</w:t>
                        </w:r>
                      </w:p>
                    </w:txbxContent>
                  </v:textbox>
                </v:roundrect>
              </w:pict>
            </mc:Fallback>
          </mc:AlternateContent>
        </w:r>
      </w:ins>
      <w:ins w:id="563" w:author="Suphatra Leelert" w:date="2019-01-22T15:31:00Z">
        <w:r w:rsidR="000E21CA" w:rsidRPr="007C7760">
          <w:rPr>
            <w:rFonts w:ascii="TH SarabunPSK" w:hAnsi="TH SarabunPSK" w:cs="TH SarabunPSK"/>
            <w:b/>
            <w:bCs/>
            <w:sz w:val="32"/>
            <w:szCs w:val="32"/>
            <w:cs/>
            <w:rPrChange w:id="564" w:author="Suphatra Leelert" w:date="2019-02-04T10:34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t>พาหนะทางอากาศ</w:t>
        </w:r>
        <w:r w:rsidR="000E21CA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0E21CA"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 w:rsidR="000E21CA">
          <w:rPr>
            <w:rFonts w:ascii="TH SarabunPSK" w:hAnsi="TH SarabunPSK" w:cs="TH SarabunPSK"/>
            <w:sz w:val="32"/>
            <w:szCs w:val="32"/>
          </w:rPr>
          <w:tab/>
        </w:r>
        <w:r w:rsidR="000E21CA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="000E21CA">
          <w:rPr>
            <w:rFonts w:ascii="TH SarabunPSK" w:hAnsi="TH SarabunPSK" w:cs="TH SarabunPSK"/>
            <w:sz w:val="32"/>
            <w:szCs w:val="32"/>
          </w:rPr>
          <w:t>…………….</w:t>
        </w:r>
        <w:r w:rsidR="000E21CA">
          <w:rPr>
            <w:rFonts w:ascii="TH SarabunPSK" w:hAnsi="TH SarabunPSK" w:cs="TH SarabunPSK" w:hint="cs"/>
            <w:sz w:val="32"/>
            <w:szCs w:val="32"/>
            <w:cs/>
          </w:rPr>
          <w:t xml:space="preserve"> ลำ</w:t>
        </w:r>
      </w:ins>
    </w:p>
    <w:p w14:paraId="56CF3FF0" w14:textId="1E838EED" w:rsidR="000E21CA" w:rsidRDefault="00B038F6" w:rsidP="000E21CA">
      <w:pPr>
        <w:spacing w:after="0"/>
        <w:ind w:left="1440" w:firstLine="720"/>
        <w:rPr>
          <w:ins w:id="565" w:author="Suphatra Leelert" w:date="2019-01-22T15:31:00Z"/>
          <w:rFonts w:ascii="TH SarabunPSK" w:hAnsi="TH SarabunPSK" w:cs="TH SarabunPSK"/>
          <w:sz w:val="32"/>
          <w:szCs w:val="32"/>
        </w:rPr>
      </w:pPr>
      <w:customXmlInsRangeStart w:id="566" w:author="Suphatra Leelert" w:date="2019-01-22T15:31:00Z"/>
      <w:sdt>
        <w:sdtPr>
          <w:rPr>
            <w:rFonts w:ascii="TH SarabunPSK" w:hAnsi="TH SarabunPSK" w:cs="TH SarabunPSK"/>
            <w:sz w:val="32"/>
            <w:szCs w:val="32"/>
          </w:rPr>
          <w:id w:val="-190336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566"/>
          <w:ins w:id="567" w:author="Suphatra Leelert" w:date="2019-01-28T14:03:00Z">
            <w:r w:rsidR="00856B47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568" w:author="Suphatra Leelert" w:date="2019-01-22T15:31:00Z"/>
        </w:sdtContent>
      </w:sdt>
      <w:customXmlInsRangeEnd w:id="568"/>
      <w:ins w:id="569" w:author="Suphatra Leelert" w:date="2019-01-22T15:31:00Z">
        <w:r w:rsidR="000E21CA" w:rsidRPr="000D02EE">
          <w:rPr>
            <w:rFonts w:ascii="TH SarabunPSK" w:hAnsi="TH SarabunPSK" w:cs="TH SarabunPSK"/>
            <w:sz w:val="32"/>
            <w:szCs w:val="32"/>
            <w:cs/>
          </w:rPr>
          <w:tab/>
        </w:r>
        <w:r w:rsidR="000E21CA">
          <w:rPr>
            <w:rFonts w:ascii="TH SarabunPSK" w:hAnsi="TH SarabunPSK" w:cs="TH SarabunPSK"/>
            <w:sz w:val="32"/>
            <w:szCs w:val="32"/>
          </w:rPr>
          <w:t>Fixed Wing……………</w:t>
        </w:r>
        <w:proofErr w:type="gramStart"/>
        <w:r w:rsidR="000E21CA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="000E21CA">
          <w:rPr>
            <w:rFonts w:ascii="TH SarabunPSK" w:hAnsi="TH SarabunPSK" w:cs="TH SarabunPSK"/>
            <w:sz w:val="32"/>
            <w:szCs w:val="32"/>
          </w:rPr>
          <w:t>….</w:t>
        </w:r>
        <w:r w:rsidR="000E21CA" w:rsidRPr="000926B2">
          <w:rPr>
            <w:rFonts w:ascii="TH SarabunPSK" w:hAnsi="TH SarabunPSK" w:cs="TH SarabunPSK"/>
            <w:sz w:val="32"/>
            <w:szCs w:val="32"/>
          </w:rPr>
          <w:t xml:space="preserve"> </w:t>
        </w:r>
      </w:ins>
      <w:customXmlInsRangeStart w:id="570" w:author="Suphatra Leelert" w:date="2019-01-22T15:31:00Z"/>
      <w:sdt>
        <w:sdtPr>
          <w:rPr>
            <w:rFonts w:ascii="TH SarabunPSK" w:hAnsi="TH SarabunPSK" w:cs="TH SarabunPSK"/>
            <w:sz w:val="32"/>
            <w:szCs w:val="32"/>
          </w:rPr>
          <w:id w:val="-63556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570"/>
          <w:ins w:id="571" w:author="Suphatra Leelert" w:date="2019-01-22T15:31:00Z">
            <w:r w:rsidR="000E21CA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572" w:author="Suphatra Leelert" w:date="2019-01-22T15:31:00Z"/>
        </w:sdtContent>
      </w:sdt>
      <w:customXmlInsRangeEnd w:id="572"/>
      <w:ins w:id="573" w:author="Suphatra Leelert" w:date="2019-01-22T15:31:00Z">
        <w:r w:rsidR="000E21CA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0E21CA">
          <w:rPr>
            <w:rFonts w:ascii="TH SarabunPSK" w:hAnsi="TH SarabunPSK" w:cs="TH SarabunPSK" w:hint="cs"/>
            <w:sz w:val="32"/>
            <w:szCs w:val="32"/>
            <w:cs/>
          </w:rPr>
          <w:t>ของตนเอง</w:t>
        </w:r>
        <w:r w:rsidR="000E21CA">
          <w:rPr>
            <w:rFonts w:ascii="TH SarabunPSK" w:hAnsi="TH SarabunPSK" w:cs="TH SarabunPSK"/>
            <w:sz w:val="32"/>
            <w:szCs w:val="32"/>
          </w:rPr>
          <w:tab/>
        </w:r>
      </w:ins>
      <w:customXmlInsRangeStart w:id="574" w:author="Suphatra Leelert" w:date="2019-01-22T15:31:00Z"/>
      <w:sdt>
        <w:sdtPr>
          <w:rPr>
            <w:rFonts w:ascii="TH SarabunPSK" w:hAnsi="TH SarabunPSK" w:cs="TH SarabunPSK"/>
            <w:sz w:val="32"/>
            <w:szCs w:val="32"/>
          </w:rPr>
          <w:id w:val="1094745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574"/>
          <w:ins w:id="575" w:author="Suphatra Leelert" w:date="2019-01-22T15:31:00Z">
            <w:r w:rsidR="000E21CA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576" w:author="Suphatra Leelert" w:date="2019-01-22T15:31:00Z"/>
        </w:sdtContent>
      </w:sdt>
      <w:customXmlInsRangeEnd w:id="576"/>
      <w:ins w:id="577" w:author="Suphatra Leelert" w:date="2019-01-22T15:31:00Z">
        <w:r w:rsidR="000E21CA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0E21CA">
          <w:rPr>
            <w:rFonts w:ascii="TH SarabunPSK" w:hAnsi="TH SarabunPSK" w:cs="TH SarabunPSK" w:hint="cs"/>
            <w:sz w:val="32"/>
            <w:szCs w:val="32"/>
            <w:cs/>
          </w:rPr>
          <w:t>ของหน่วยงานอื่น</w:t>
        </w:r>
        <w:r w:rsidR="000E21CA">
          <w:rPr>
            <w:rFonts w:ascii="TH SarabunPSK" w:hAnsi="TH SarabunPSK" w:cs="TH SarabunPSK"/>
            <w:sz w:val="32"/>
            <w:szCs w:val="32"/>
          </w:rPr>
          <w:t xml:space="preserve"> </w:t>
        </w:r>
      </w:ins>
    </w:p>
    <w:p w14:paraId="67D4BFA3" w14:textId="77777777" w:rsidR="000E21CA" w:rsidRDefault="000E21CA" w:rsidP="000E21CA">
      <w:pPr>
        <w:spacing w:after="0"/>
        <w:ind w:left="1440" w:firstLine="720"/>
        <w:rPr>
          <w:ins w:id="578" w:author="Suphatra Leelert" w:date="2019-01-22T15:31:00Z"/>
          <w:rFonts w:ascii="TH SarabunPSK" w:hAnsi="TH SarabunPSK" w:cs="TH SarabunPSK"/>
          <w:sz w:val="32"/>
          <w:szCs w:val="32"/>
        </w:rPr>
      </w:pPr>
      <w:ins w:id="579" w:author="Suphatra Leelert" w:date="2019-01-22T15:31:00Z"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 w:hint="cs"/>
            <w:sz w:val="32"/>
            <w:szCs w:val="32"/>
            <w:cs/>
          </w:rPr>
          <w:t>ชื่อบริษัท</w:t>
        </w:r>
        <w:r>
          <w:rPr>
            <w:rFonts w:ascii="TH SarabunPSK" w:hAnsi="TH SarabunPSK" w:cs="TH SarabunPSK"/>
            <w:sz w:val="32"/>
            <w:szCs w:val="32"/>
          </w:rPr>
          <w:t>………………………………………..</w:t>
        </w:r>
      </w:ins>
    </w:p>
    <w:p w14:paraId="67C8CE2B" w14:textId="77777777" w:rsidR="000E21CA" w:rsidRDefault="000E21CA" w:rsidP="000E21CA">
      <w:pPr>
        <w:spacing w:after="0"/>
        <w:ind w:left="2160" w:firstLine="720"/>
        <w:rPr>
          <w:ins w:id="580" w:author="Suphatra Leelert" w:date="2019-01-22T15:31:00Z"/>
          <w:rFonts w:ascii="TH SarabunPSK" w:hAnsi="TH SarabunPSK" w:cs="TH SarabunPSK"/>
          <w:sz w:val="32"/>
          <w:szCs w:val="32"/>
        </w:rPr>
      </w:pPr>
      <w:ins w:id="581" w:author="Suphatra Leelert" w:date="2019-01-22T15:31:00Z">
        <w:r>
          <w:rPr>
            <w:rFonts w:ascii="TH SarabunPSK" w:hAnsi="TH SarabunPSK" w:cs="TH SarabunPSK" w:hint="cs"/>
            <w:sz w:val="32"/>
            <w:szCs w:val="32"/>
            <w:cs/>
          </w:rPr>
          <w:t>รุ่น/แบบ</w:t>
        </w:r>
        <w:r>
          <w:rPr>
            <w:rFonts w:ascii="TH SarabunPSK" w:hAnsi="TH SarabunPSK" w:cs="TH SarabunPSK"/>
            <w:sz w:val="32"/>
            <w:szCs w:val="32"/>
          </w:rPr>
          <w:t>…………………………………………</w:t>
        </w:r>
      </w:ins>
    </w:p>
    <w:p w14:paraId="1D9A2E6D" w14:textId="77777777" w:rsidR="000E21CA" w:rsidRDefault="000E21CA" w:rsidP="000E21CA">
      <w:pPr>
        <w:spacing w:after="0"/>
        <w:ind w:left="2160" w:firstLine="720"/>
        <w:rPr>
          <w:ins w:id="582" w:author="Suphatra Leelert" w:date="2019-01-22T15:31:00Z"/>
          <w:rFonts w:ascii="TH SarabunPSK" w:hAnsi="TH SarabunPSK" w:cs="TH SarabunPSK"/>
          <w:sz w:val="32"/>
          <w:szCs w:val="32"/>
        </w:rPr>
      </w:pPr>
      <w:ins w:id="583" w:author="Suphatra Leelert" w:date="2019-01-22T15:31:00Z">
        <w:r>
          <w:rPr>
            <w:rFonts w:ascii="TH SarabunPSK" w:hAnsi="TH SarabunPSK" w:cs="TH SarabunPSK" w:hint="cs"/>
            <w:sz w:val="32"/>
            <w:szCs w:val="32"/>
            <w:cs/>
          </w:rPr>
          <w:t>จำนวนเครื่องยนต์</w:t>
        </w:r>
        <w:r>
          <w:rPr>
            <w:rFonts w:ascii="TH SarabunPSK" w:hAnsi="TH SarabunPSK" w:cs="TH SarabunPSK"/>
            <w:sz w:val="32"/>
            <w:szCs w:val="32"/>
          </w:rPr>
          <w:t>…………………………..</w:t>
        </w:r>
      </w:ins>
    </w:p>
    <w:p w14:paraId="3EF3C72B" w14:textId="77777777" w:rsidR="000E21CA" w:rsidRDefault="00B038F6" w:rsidP="000E21CA">
      <w:pPr>
        <w:spacing w:after="0"/>
        <w:ind w:left="1440" w:firstLine="720"/>
        <w:rPr>
          <w:ins w:id="584" w:author="Suphatra Leelert" w:date="2019-01-22T15:31:00Z"/>
          <w:rFonts w:ascii="TH SarabunPSK" w:hAnsi="TH SarabunPSK" w:cs="TH SarabunPSK"/>
          <w:sz w:val="32"/>
          <w:szCs w:val="32"/>
        </w:rPr>
      </w:pPr>
      <w:customXmlInsRangeStart w:id="585" w:author="Suphatra Leelert" w:date="2019-01-22T15:31:00Z"/>
      <w:sdt>
        <w:sdtPr>
          <w:rPr>
            <w:rFonts w:ascii="TH SarabunPSK" w:hAnsi="TH SarabunPSK" w:cs="TH SarabunPSK"/>
            <w:sz w:val="32"/>
            <w:szCs w:val="32"/>
          </w:rPr>
          <w:id w:val="-161011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585"/>
          <w:ins w:id="586" w:author="Suphatra Leelert" w:date="2019-01-22T15:31:00Z">
            <w:r w:rsidR="000E21CA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587" w:author="Suphatra Leelert" w:date="2019-01-22T15:31:00Z"/>
        </w:sdtContent>
      </w:sdt>
      <w:customXmlInsRangeEnd w:id="587"/>
      <w:ins w:id="588" w:author="Suphatra Leelert" w:date="2019-01-22T15:31:00Z">
        <w:r w:rsidR="000E21CA" w:rsidRPr="000D02EE">
          <w:rPr>
            <w:rFonts w:ascii="TH SarabunPSK" w:hAnsi="TH SarabunPSK" w:cs="TH SarabunPSK"/>
            <w:sz w:val="32"/>
            <w:szCs w:val="32"/>
            <w:cs/>
          </w:rPr>
          <w:tab/>
        </w:r>
        <w:r w:rsidR="000E21CA">
          <w:rPr>
            <w:rFonts w:ascii="TH SarabunPSK" w:hAnsi="TH SarabunPSK" w:cs="TH SarabunPSK"/>
            <w:sz w:val="32"/>
            <w:szCs w:val="32"/>
          </w:rPr>
          <w:t>Fixed Wing……………</w:t>
        </w:r>
        <w:proofErr w:type="gramStart"/>
        <w:r w:rsidR="000E21CA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="000E21CA">
          <w:rPr>
            <w:rFonts w:ascii="TH SarabunPSK" w:hAnsi="TH SarabunPSK" w:cs="TH SarabunPSK"/>
            <w:sz w:val="32"/>
            <w:szCs w:val="32"/>
          </w:rPr>
          <w:t xml:space="preserve">…. </w:t>
        </w:r>
      </w:ins>
      <w:customXmlInsRangeStart w:id="589" w:author="Suphatra Leelert" w:date="2019-01-22T15:31:00Z"/>
      <w:sdt>
        <w:sdtPr>
          <w:rPr>
            <w:rFonts w:ascii="TH SarabunPSK" w:hAnsi="TH SarabunPSK" w:cs="TH SarabunPSK"/>
            <w:sz w:val="32"/>
            <w:szCs w:val="32"/>
          </w:rPr>
          <w:id w:val="94257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589"/>
          <w:ins w:id="590" w:author="Suphatra Leelert" w:date="2019-01-22T15:31:00Z">
            <w:r w:rsidR="000E21CA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591" w:author="Suphatra Leelert" w:date="2019-01-22T15:31:00Z"/>
        </w:sdtContent>
      </w:sdt>
      <w:customXmlInsRangeEnd w:id="591"/>
      <w:ins w:id="592" w:author="Suphatra Leelert" w:date="2019-01-22T15:31:00Z">
        <w:r w:rsidR="000E21CA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0E21CA">
          <w:rPr>
            <w:rFonts w:ascii="TH SarabunPSK" w:hAnsi="TH SarabunPSK" w:cs="TH SarabunPSK" w:hint="cs"/>
            <w:sz w:val="32"/>
            <w:szCs w:val="32"/>
            <w:cs/>
          </w:rPr>
          <w:t>ของตนเอง</w:t>
        </w:r>
        <w:r w:rsidR="000E21CA">
          <w:rPr>
            <w:rFonts w:ascii="TH SarabunPSK" w:hAnsi="TH SarabunPSK" w:cs="TH SarabunPSK"/>
            <w:sz w:val="32"/>
            <w:szCs w:val="32"/>
          </w:rPr>
          <w:tab/>
        </w:r>
      </w:ins>
      <w:customXmlInsRangeStart w:id="593" w:author="Suphatra Leelert" w:date="2019-01-22T15:31:00Z"/>
      <w:sdt>
        <w:sdtPr>
          <w:rPr>
            <w:rFonts w:ascii="TH SarabunPSK" w:hAnsi="TH SarabunPSK" w:cs="TH SarabunPSK"/>
            <w:sz w:val="32"/>
            <w:szCs w:val="32"/>
          </w:rPr>
          <w:id w:val="139693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593"/>
          <w:ins w:id="594" w:author="Suphatra Leelert" w:date="2019-01-22T15:31:00Z">
            <w:r w:rsidR="000E21CA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595" w:author="Suphatra Leelert" w:date="2019-01-22T15:31:00Z"/>
        </w:sdtContent>
      </w:sdt>
      <w:customXmlInsRangeEnd w:id="595"/>
      <w:ins w:id="596" w:author="Suphatra Leelert" w:date="2019-01-22T15:31:00Z">
        <w:r w:rsidR="000E21CA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0E21CA">
          <w:rPr>
            <w:rFonts w:ascii="TH SarabunPSK" w:hAnsi="TH SarabunPSK" w:cs="TH SarabunPSK" w:hint="cs"/>
            <w:sz w:val="32"/>
            <w:szCs w:val="32"/>
            <w:cs/>
          </w:rPr>
          <w:t>ของหน่วยงานอื่น</w:t>
        </w:r>
      </w:ins>
    </w:p>
    <w:p w14:paraId="292C7F9C" w14:textId="77777777" w:rsidR="000E21CA" w:rsidRDefault="000E21CA" w:rsidP="000E21CA">
      <w:pPr>
        <w:spacing w:after="0"/>
        <w:ind w:left="1440" w:firstLine="720"/>
        <w:rPr>
          <w:ins w:id="597" w:author="Suphatra Leelert" w:date="2019-01-22T15:31:00Z"/>
          <w:rFonts w:ascii="TH SarabunPSK" w:hAnsi="TH SarabunPSK" w:cs="TH SarabunPSK"/>
          <w:sz w:val="32"/>
          <w:szCs w:val="32"/>
        </w:rPr>
      </w:pPr>
      <w:ins w:id="598" w:author="Suphatra Leelert" w:date="2019-01-22T15:31:00Z"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 w:hint="cs"/>
            <w:sz w:val="32"/>
            <w:szCs w:val="32"/>
            <w:cs/>
          </w:rPr>
          <w:t>ชื่อบริษัท</w:t>
        </w:r>
        <w:r>
          <w:rPr>
            <w:rFonts w:ascii="TH SarabunPSK" w:hAnsi="TH SarabunPSK" w:cs="TH SarabunPSK"/>
            <w:sz w:val="32"/>
            <w:szCs w:val="32"/>
          </w:rPr>
          <w:t>………………………………………..</w:t>
        </w:r>
      </w:ins>
    </w:p>
    <w:p w14:paraId="2B2845FC" w14:textId="77777777" w:rsidR="000E21CA" w:rsidRDefault="000E21CA" w:rsidP="000E21CA">
      <w:pPr>
        <w:spacing w:after="0"/>
        <w:ind w:left="2160" w:firstLine="720"/>
        <w:rPr>
          <w:ins w:id="599" w:author="Suphatra Leelert" w:date="2019-01-22T15:31:00Z"/>
          <w:rFonts w:ascii="TH SarabunPSK" w:hAnsi="TH SarabunPSK" w:cs="TH SarabunPSK"/>
          <w:sz w:val="32"/>
          <w:szCs w:val="32"/>
        </w:rPr>
      </w:pPr>
      <w:ins w:id="600" w:author="Suphatra Leelert" w:date="2019-01-22T15:31:00Z">
        <w:r>
          <w:rPr>
            <w:rFonts w:ascii="TH SarabunPSK" w:hAnsi="TH SarabunPSK" w:cs="TH SarabunPSK" w:hint="cs"/>
            <w:sz w:val="32"/>
            <w:szCs w:val="32"/>
            <w:cs/>
          </w:rPr>
          <w:t>รุ่น/แบบ</w:t>
        </w:r>
        <w:r>
          <w:rPr>
            <w:rFonts w:ascii="TH SarabunPSK" w:hAnsi="TH SarabunPSK" w:cs="TH SarabunPSK"/>
            <w:sz w:val="32"/>
            <w:szCs w:val="32"/>
          </w:rPr>
          <w:t>…………………………………………</w:t>
        </w:r>
      </w:ins>
    </w:p>
    <w:p w14:paraId="4311A4DF" w14:textId="77777777" w:rsidR="000E21CA" w:rsidRDefault="000E21CA" w:rsidP="000E21CA">
      <w:pPr>
        <w:spacing w:after="0"/>
        <w:ind w:left="2160" w:firstLine="720"/>
        <w:rPr>
          <w:ins w:id="601" w:author="Suphatra Leelert" w:date="2019-01-22T15:31:00Z"/>
          <w:rFonts w:ascii="TH SarabunPSK" w:hAnsi="TH SarabunPSK" w:cs="TH SarabunPSK"/>
          <w:sz w:val="32"/>
          <w:szCs w:val="32"/>
        </w:rPr>
      </w:pPr>
      <w:ins w:id="602" w:author="Suphatra Leelert" w:date="2019-01-22T15:31:00Z">
        <w:r>
          <w:rPr>
            <w:rFonts w:ascii="TH SarabunPSK" w:hAnsi="TH SarabunPSK" w:cs="TH SarabunPSK" w:hint="cs"/>
            <w:sz w:val="32"/>
            <w:szCs w:val="32"/>
            <w:cs/>
          </w:rPr>
          <w:t>จำนวนเครื่องยนต์</w:t>
        </w:r>
        <w:r>
          <w:rPr>
            <w:rFonts w:ascii="TH SarabunPSK" w:hAnsi="TH SarabunPSK" w:cs="TH SarabunPSK"/>
            <w:sz w:val="32"/>
            <w:szCs w:val="32"/>
          </w:rPr>
          <w:t>…………………………..</w:t>
        </w:r>
      </w:ins>
    </w:p>
    <w:p w14:paraId="16EECE10" w14:textId="77777777" w:rsidR="000E21CA" w:rsidRDefault="00B038F6" w:rsidP="000E21CA">
      <w:pPr>
        <w:spacing w:after="0"/>
        <w:ind w:left="1440" w:firstLine="720"/>
        <w:rPr>
          <w:ins w:id="603" w:author="Suphatra Leelert" w:date="2019-01-22T15:31:00Z"/>
          <w:rFonts w:ascii="TH SarabunPSK" w:hAnsi="TH SarabunPSK" w:cs="TH SarabunPSK"/>
          <w:sz w:val="32"/>
          <w:szCs w:val="32"/>
        </w:rPr>
      </w:pPr>
      <w:customXmlInsRangeStart w:id="604" w:author="Suphatra Leelert" w:date="2019-01-22T15:31:00Z"/>
      <w:sdt>
        <w:sdtPr>
          <w:rPr>
            <w:rFonts w:ascii="TH SarabunPSK" w:hAnsi="TH SarabunPSK" w:cs="TH SarabunPSK"/>
            <w:sz w:val="32"/>
            <w:szCs w:val="32"/>
          </w:rPr>
          <w:id w:val="51736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604"/>
          <w:ins w:id="605" w:author="Suphatra Leelert" w:date="2019-01-22T15:31:00Z">
            <w:r w:rsidR="000E21CA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606" w:author="Suphatra Leelert" w:date="2019-01-22T15:31:00Z"/>
        </w:sdtContent>
      </w:sdt>
      <w:customXmlInsRangeEnd w:id="606"/>
      <w:ins w:id="607" w:author="Suphatra Leelert" w:date="2019-01-22T15:31:00Z">
        <w:r w:rsidR="000E21CA" w:rsidRPr="000D02EE">
          <w:rPr>
            <w:rFonts w:ascii="TH SarabunPSK" w:hAnsi="TH SarabunPSK" w:cs="TH SarabunPSK"/>
            <w:sz w:val="32"/>
            <w:szCs w:val="32"/>
            <w:cs/>
          </w:rPr>
          <w:tab/>
        </w:r>
        <w:r w:rsidR="000E21CA">
          <w:rPr>
            <w:rFonts w:ascii="TH SarabunPSK" w:hAnsi="TH SarabunPSK" w:cs="TH SarabunPSK"/>
            <w:sz w:val="32"/>
            <w:szCs w:val="32"/>
          </w:rPr>
          <w:t>Fixed Wing……………</w:t>
        </w:r>
        <w:proofErr w:type="gramStart"/>
        <w:r w:rsidR="000E21CA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="000E21CA">
          <w:rPr>
            <w:rFonts w:ascii="TH SarabunPSK" w:hAnsi="TH SarabunPSK" w:cs="TH SarabunPSK"/>
            <w:sz w:val="32"/>
            <w:szCs w:val="32"/>
          </w:rPr>
          <w:t>….</w:t>
        </w:r>
        <w:r w:rsidR="000E21CA" w:rsidRPr="000926B2">
          <w:rPr>
            <w:rFonts w:ascii="TH SarabunPSK" w:hAnsi="TH SarabunPSK" w:cs="TH SarabunPSK"/>
            <w:sz w:val="32"/>
            <w:szCs w:val="32"/>
          </w:rPr>
          <w:t xml:space="preserve"> </w:t>
        </w:r>
      </w:ins>
      <w:customXmlInsRangeStart w:id="608" w:author="Suphatra Leelert" w:date="2019-01-22T15:31:00Z"/>
      <w:sdt>
        <w:sdtPr>
          <w:rPr>
            <w:rFonts w:ascii="TH SarabunPSK" w:hAnsi="TH SarabunPSK" w:cs="TH SarabunPSK"/>
            <w:sz w:val="32"/>
            <w:szCs w:val="32"/>
          </w:rPr>
          <w:id w:val="186809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608"/>
          <w:ins w:id="609" w:author="Suphatra Leelert" w:date="2019-01-22T15:31:00Z">
            <w:r w:rsidR="000E21CA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610" w:author="Suphatra Leelert" w:date="2019-01-22T15:31:00Z"/>
        </w:sdtContent>
      </w:sdt>
      <w:customXmlInsRangeEnd w:id="610"/>
      <w:ins w:id="611" w:author="Suphatra Leelert" w:date="2019-01-22T15:31:00Z">
        <w:r w:rsidR="000E21CA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0E21CA">
          <w:rPr>
            <w:rFonts w:ascii="TH SarabunPSK" w:hAnsi="TH SarabunPSK" w:cs="TH SarabunPSK" w:hint="cs"/>
            <w:sz w:val="32"/>
            <w:szCs w:val="32"/>
            <w:cs/>
          </w:rPr>
          <w:t>ของตนเอง</w:t>
        </w:r>
        <w:r w:rsidR="000E21CA">
          <w:rPr>
            <w:rFonts w:ascii="TH SarabunPSK" w:hAnsi="TH SarabunPSK" w:cs="TH SarabunPSK"/>
            <w:sz w:val="32"/>
            <w:szCs w:val="32"/>
          </w:rPr>
          <w:tab/>
        </w:r>
      </w:ins>
      <w:customXmlInsRangeStart w:id="612" w:author="Suphatra Leelert" w:date="2019-01-22T15:31:00Z"/>
      <w:sdt>
        <w:sdtPr>
          <w:rPr>
            <w:rFonts w:ascii="TH SarabunPSK" w:hAnsi="TH SarabunPSK" w:cs="TH SarabunPSK"/>
            <w:sz w:val="32"/>
            <w:szCs w:val="32"/>
          </w:rPr>
          <w:id w:val="205402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612"/>
          <w:ins w:id="613" w:author="Suphatra Leelert" w:date="2019-01-22T15:31:00Z">
            <w:r w:rsidR="000E21CA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614" w:author="Suphatra Leelert" w:date="2019-01-22T15:31:00Z"/>
        </w:sdtContent>
      </w:sdt>
      <w:customXmlInsRangeEnd w:id="614"/>
      <w:ins w:id="615" w:author="Suphatra Leelert" w:date="2019-01-22T15:31:00Z">
        <w:r w:rsidR="000E21CA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0E21CA">
          <w:rPr>
            <w:rFonts w:ascii="TH SarabunPSK" w:hAnsi="TH SarabunPSK" w:cs="TH SarabunPSK" w:hint="cs"/>
            <w:sz w:val="32"/>
            <w:szCs w:val="32"/>
            <w:cs/>
          </w:rPr>
          <w:t>ของหน่วยงานอื่น</w:t>
        </w:r>
        <w:r w:rsidR="000E21CA">
          <w:rPr>
            <w:rFonts w:ascii="TH SarabunPSK" w:hAnsi="TH SarabunPSK" w:cs="TH SarabunPSK"/>
            <w:sz w:val="32"/>
            <w:szCs w:val="32"/>
          </w:rPr>
          <w:t xml:space="preserve"> </w:t>
        </w:r>
      </w:ins>
    </w:p>
    <w:p w14:paraId="6264077D" w14:textId="77777777" w:rsidR="000E21CA" w:rsidRDefault="000E21CA" w:rsidP="000E21CA">
      <w:pPr>
        <w:spacing w:after="0"/>
        <w:ind w:left="1440" w:firstLine="720"/>
        <w:rPr>
          <w:ins w:id="616" w:author="Suphatra Leelert" w:date="2019-01-22T15:31:00Z"/>
          <w:rFonts w:ascii="TH SarabunPSK" w:hAnsi="TH SarabunPSK" w:cs="TH SarabunPSK"/>
          <w:sz w:val="32"/>
          <w:szCs w:val="32"/>
        </w:rPr>
      </w:pPr>
      <w:ins w:id="617" w:author="Suphatra Leelert" w:date="2019-01-22T15:31:00Z"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 w:hint="cs"/>
            <w:sz w:val="32"/>
            <w:szCs w:val="32"/>
            <w:cs/>
          </w:rPr>
          <w:t>ชื่อบริษัท</w:t>
        </w:r>
        <w:r>
          <w:rPr>
            <w:rFonts w:ascii="TH SarabunPSK" w:hAnsi="TH SarabunPSK" w:cs="TH SarabunPSK"/>
            <w:sz w:val="32"/>
            <w:szCs w:val="32"/>
          </w:rPr>
          <w:t>………………………………………..</w:t>
        </w:r>
      </w:ins>
    </w:p>
    <w:p w14:paraId="328031C9" w14:textId="77777777" w:rsidR="000E21CA" w:rsidRDefault="000E21CA" w:rsidP="000E21CA">
      <w:pPr>
        <w:spacing w:after="0"/>
        <w:ind w:left="2160" w:firstLine="720"/>
        <w:rPr>
          <w:ins w:id="618" w:author="Suphatra Leelert" w:date="2019-01-22T15:31:00Z"/>
          <w:rFonts w:ascii="TH SarabunPSK" w:hAnsi="TH SarabunPSK" w:cs="TH SarabunPSK"/>
          <w:sz w:val="32"/>
          <w:szCs w:val="32"/>
        </w:rPr>
      </w:pPr>
      <w:ins w:id="619" w:author="Suphatra Leelert" w:date="2019-01-22T15:31:00Z">
        <w:r>
          <w:rPr>
            <w:rFonts w:ascii="TH SarabunPSK" w:hAnsi="TH SarabunPSK" w:cs="TH SarabunPSK" w:hint="cs"/>
            <w:sz w:val="32"/>
            <w:szCs w:val="32"/>
            <w:cs/>
          </w:rPr>
          <w:t>รุ่น/แบบ</w:t>
        </w:r>
        <w:r>
          <w:rPr>
            <w:rFonts w:ascii="TH SarabunPSK" w:hAnsi="TH SarabunPSK" w:cs="TH SarabunPSK"/>
            <w:sz w:val="32"/>
            <w:szCs w:val="32"/>
          </w:rPr>
          <w:t>…………………………………………</w:t>
        </w:r>
      </w:ins>
    </w:p>
    <w:p w14:paraId="7B02AAA8" w14:textId="77777777" w:rsidR="000E21CA" w:rsidRDefault="000E21CA" w:rsidP="000E21CA">
      <w:pPr>
        <w:spacing w:after="0"/>
        <w:ind w:left="2160" w:firstLine="720"/>
        <w:rPr>
          <w:ins w:id="620" w:author="Suphatra Leelert" w:date="2019-01-22T15:31:00Z"/>
          <w:rFonts w:ascii="TH SarabunPSK" w:hAnsi="TH SarabunPSK" w:cs="TH SarabunPSK"/>
          <w:sz w:val="32"/>
          <w:szCs w:val="32"/>
        </w:rPr>
      </w:pPr>
      <w:ins w:id="621" w:author="Suphatra Leelert" w:date="2019-01-22T15:31:00Z">
        <w:r>
          <w:rPr>
            <w:rFonts w:ascii="TH SarabunPSK" w:hAnsi="TH SarabunPSK" w:cs="TH SarabunPSK" w:hint="cs"/>
            <w:sz w:val="32"/>
            <w:szCs w:val="32"/>
            <w:cs/>
          </w:rPr>
          <w:t>จำนวนเครื่องยนต์</w:t>
        </w:r>
        <w:r>
          <w:rPr>
            <w:rFonts w:ascii="TH SarabunPSK" w:hAnsi="TH SarabunPSK" w:cs="TH SarabunPSK"/>
            <w:sz w:val="32"/>
            <w:szCs w:val="32"/>
          </w:rPr>
          <w:t>…………………………..</w:t>
        </w:r>
      </w:ins>
    </w:p>
    <w:p w14:paraId="3059E98A" w14:textId="77777777" w:rsidR="000E21CA" w:rsidRDefault="00B038F6" w:rsidP="000E21CA">
      <w:pPr>
        <w:spacing w:after="0"/>
        <w:ind w:left="1440" w:firstLine="720"/>
        <w:rPr>
          <w:ins w:id="622" w:author="Suphatra Leelert" w:date="2019-01-22T15:31:00Z"/>
          <w:rFonts w:ascii="TH SarabunPSK" w:hAnsi="TH SarabunPSK" w:cs="TH SarabunPSK"/>
          <w:sz w:val="32"/>
          <w:szCs w:val="32"/>
        </w:rPr>
      </w:pPr>
      <w:customXmlInsRangeStart w:id="623" w:author="Suphatra Leelert" w:date="2019-01-22T15:31:00Z"/>
      <w:sdt>
        <w:sdtPr>
          <w:rPr>
            <w:rFonts w:ascii="TH SarabunPSK" w:hAnsi="TH SarabunPSK" w:cs="TH SarabunPSK"/>
            <w:sz w:val="32"/>
            <w:szCs w:val="32"/>
          </w:rPr>
          <w:id w:val="-1594853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623"/>
          <w:ins w:id="624" w:author="Suphatra Leelert" w:date="2019-01-22T15:31:00Z">
            <w:r w:rsidR="000E21CA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625" w:author="Suphatra Leelert" w:date="2019-01-22T15:31:00Z"/>
        </w:sdtContent>
      </w:sdt>
      <w:customXmlInsRangeEnd w:id="625"/>
      <w:ins w:id="626" w:author="Suphatra Leelert" w:date="2019-01-22T15:31:00Z">
        <w:r w:rsidR="000E21CA" w:rsidRPr="000D02EE">
          <w:rPr>
            <w:rFonts w:ascii="TH SarabunPSK" w:hAnsi="TH SarabunPSK" w:cs="TH SarabunPSK"/>
            <w:sz w:val="32"/>
            <w:szCs w:val="32"/>
            <w:cs/>
          </w:rPr>
          <w:tab/>
        </w:r>
        <w:proofErr w:type="spellStart"/>
        <w:r w:rsidR="000E21CA">
          <w:rPr>
            <w:rFonts w:ascii="TH SarabunPSK" w:hAnsi="TH SarabunPSK" w:cs="TH SarabunPSK"/>
            <w:sz w:val="32"/>
            <w:szCs w:val="32"/>
          </w:rPr>
          <w:t>Rotored</w:t>
        </w:r>
        <w:proofErr w:type="spellEnd"/>
        <w:r w:rsidR="000E21CA">
          <w:rPr>
            <w:rFonts w:ascii="TH SarabunPSK" w:hAnsi="TH SarabunPSK" w:cs="TH SarabunPSK"/>
            <w:sz w:val="32"/>
            <w:szCs w:val="32"/>
          </w:rPr>
          <w:t xml:space="preserve"> Wing ……………</w:t>
        </w:r>
        <w:proofErr w:type="gramStart"/>
        <w:r w:rsidR="000E21CA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="000E21CA">
          <w:rPr>
            <w:rFonts w:ascii="TH SarabunPSK" w:hAnsi="TH SarabunPSK" w:cs="TH SarabunPSK"/>
            <w:sz w:val="32"/>
            <w:szCs w:val="32"/>
          </w:rPr>
          <w:t xml:space="preserve">…. </w:t>
        </w:r>
      </w:ins>
      <w:customXmlInsRangeStart w:id="627" w:author="Suphatra Leelert" w:date="2019-01-22T15:31:00Z"/>
      <w:sdt>
        <w:sdtPr>
          <w:rPr>
            <w:rFonts w:ascii="TH SarabunPSK" w:hAnsi="TH SarabunPSK" w:cs="TH SarabunPSK"/>
            <w:sz w:val="32"/>
            <w:szCs w:val="32"/>
          </w:rPr>
          <w:id w:val="-117040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627"/>
          <w:ins w:id="628" w:author="Suphatra Leelert" w:date="2019-01-22T15:31:00Z">
            <w:r w:rsidR="000E21CA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629" w:author="Suphatra Leelert" w:date="2019-01-22T15:31:00Z"/>
        </w:sdtContent>
      </w:sdt>
      <w:customXmlInsRangeEnd w:id="629"/>
      <w:ins w:id="630" w:author="Suphatra Leelert" w:date="2019-01-22T15:31:00Z">
        <w:r w:rsidR="000E21CA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0E21CA">
          <w:rPr>
            <w:rFonts w:ascii="TH SarabunPSK" w:hAnsi="TH SarabunPSK" w:cs="TH SarabunPSK" w:hint="cs"/>
            <w:sz w:val="32"/>
            <w:szCs w:val="32"/>
            <w:cs/>
          </w:rPr>
          <w:t>ของตนเอง</w:t>
        </w:r>
        <w:r w:rsidR="000E21CA">
          <w:rPr>
            <w:rFonts w:ascii="TH SarabunPSK" w:hAnsi="TH SarabunPSK" w:cs="TH SarabunPSK"/>
            <w:sz w:val="32"/>
            <w:szCs w:val="32"/>
          </w:rPr>
          <w:tab/>
        </w:r>
      </w:ins>
      <w:customXmlInsRangeStart w:id="631" w:author="Suphatra Leelert" w:date="2019-01-22T15:31:00Z"/>
      <w:sdt>
        <w:sdtPr>
          <w:rPr>
            <w:rFonts w:ascii="TH SarabunPSK" w:hAnsi="TH SarabunPSK" w:cs="TH SarabunPSK"/>
            <w:sz w:val="32"/>
            <w:szCs w:val="32"/>
          </w:rPr>
          <w:id w:val="-58915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631"/>
          <w:ins w:id="632" w:author="Suphatra Leelert" w:date="2019-01-22T15:31:00Z">
            <w:r w:rsidR="000E21CA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633" w:author="Suphatra Leelert" w:date="2019-01-22T15:31:00Z"/>
        </w:sdtContent>
      </w:sdt>
      <w:customXmlInsRangeEnd w:id="633"/>
      <w:ins w:id="634" w:author="Suphatra Leelert" w:date="2019-01-22T15:31:00Z">
        <w:r w:rsidR="000E21CA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0E21CA">
          <w:rPr>
            <w:rFonts w:ascii="TH SarabunPSK" w:hAnsi="TH SarabunPSK" w:cs="TH SarabunPSK" w:hint="cs"/>
            <w:sz w:val="32"/>
            <w:szCs w:val="32"/>
            <w:cs/>
          </w:rPr>
          <w:t>ของหน่วยงานอื่น</w:t>
        </w:r>
      </w:ins>
    </w:p>
    <w:p w14:paraId="04612C60" w14:textId="77777777" w:rsidR="000E21CA" w:rsidRDefault="000E21CA" w:rsidP="000E21CA">
      <w:pPr>
        <w:spacing w:after="0"/>
        <w:ind w:left="1440" w:firstLine="720"/>
        <w:rPr>
          <w:ins w:id="635" w:author="Suphatra Leelert" w:date="2019-01-22T15:31:00Z"/>
          <w:rFonts w:ascii="TH SarabunPSK" w:hAnsi="TH SarabunPSK" w:cs="TH SarabunPSK"/>
          <w:sz w:val="32"/>
          <w:szCs w:val="32"/>
        </w:rPr>
      </w:pPr>
      <w:ins w:id="636" w:author="Suphatra Leelert" w:date="2019-01-22T15:31:00Z"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 w:hint="cs"/>
            <w:sz w:val="32"/>
            <w:szCs w:val="32"/>
            <w:cs/>
          </w:rPr>
          <w:t>ชื่อบริษัท</w:t>
        </w:r>
        <w:r>
          <w:rPr>
            <w:rFonts w:ascii="TH SarabunPSK" w:hAnsi="TH SarabunPSK" w:cs="TH SarabunPSK"/>
            <w:sz w:val="32"/>
            <w:szCs w:val="32"/>
          </w:rPr>
          <w:t>………………………………………..</w:t>
        </w:r>
      </w:ins>
    </w:p>
    <w:p w14:paraId="1EF01F2A" w14:textId="77777777" w:rsidR="000E21CA" w:rsidRDefault="000E21CA" w:rsidP="000E21CA">
      <w:pPr>
        <w:spacing w:after="0"/>
        <w:ind w:left="2160" w:firstLine="720"/>
        <w:rPr>
          <w:ins w:id="637" w:author="Suphatra Leelert" w:date="2019-01-22T15:31:00Z"/>
          <w:rFonts w:ascii="TH SarabunPSK" w:hAnsi="TH SarabunPSK" w:cs="TH SarabunPSK"/>
          <w:sz w:val="32"/>
          <w:szCs w:val="32"/>
        </w:rPr>
      </w:pPr>
      <w:ins w:id="638" w:author="Suphatra Leelert" w:date="2019-01-22T15:31:00Z">
        <w:r>
          <w:rPr>
            <w:rFonts w:ascii="TH SarabunPSK" w:hAnsi="TH SarabunPSK" w:cs="TH SarabunPSK" w:hint="cs"/>
            <w:sz w:val="32"/>
            <w:szCs w:val="32"/>
            <w:cs/>
          </w:rPr>
          <w:t>รุ่น/แบบ</w:t>
        </w:r>
        <w:r>
          <w:rPr>
            <w:rFonts w:ascii="TH SarabunPSK" w:hAnsi="TH SarabunPSK" w:cs="TH SarabunPSK"/>
            <w:sz w:val="32"/>
            <w:szCs w:val="32"/>
          </w:rPr>
          <w:t>…………………………………………</w:t>
        </w:r>
      </w:ins>
    </w:p>
    <w:p w14:paraId="7CE86240" w14:textId="77777777" w:rsidR="000E21CA" w:rsidRDefault="000E21CA" w:rsidP="000E21CA">
      <w:pPr>
        <w:spacing w:after="0"/>
        <w:ind w:left="2160" w:firstLine="720"/>
        <w:rPr>
          <w:ins w:id="639" w:author="Suphatra Leelert" w:date="2019-01-22T15:31:00Z"/>
          <w:rFonts w:ascii="TH SarabunPSK" w:hAnsi="TH SarabunPSK" w:cs="TH SarabunPSK"/>
          <w:sz w:val="32"/>
          <w:szCs w:val="32"/>
        </w:rPr>
      </w:pPr>
      <w:ins w:id="640" w:author="Suphatra Leelert" w:date="2019-01-22T15:31:00Z">
        <w:r>
          <w:rPr>
            <w:rFonts w:ascii="TH SarabunPSK" w:hAnsi="TH SarabunPSK" w:cs="TH SarabunPSK" w:hint="cs"/>
            <w:sz w:val="32"/>
            <w:szCs w:val="32"/>
            <w:cs/>
          </w:rPr>
          <w:t>จำนวนเครื่องยนต์</w:t>
        </w:r>
        <w:r>
          <w:rPr>
            <w:rFonts w:ascii="TH SarabunPSK" w:hAnsi="TH SarabunPSK" w:cs="TH SarabunPSK"/>
            <w:sz w:val="32"/>
            <w:szCs w:val="32"/>
          </w:rPr>
          <w:t>…………………………..</w:t>
        </w:r>
      </w:ins>
    </w:p>
    <w:p w14:paraId="7A0E22D7" w14:textId="77777777" w:rsidR="000E21CA" w:rsidRDefault="00B038F6" w:rsidP="000E21CA">
      <w:pPr>
        <w:spacing w:after="0"/>
        <w:ind w:left="1440" w:firstLine="720"/>
        <w:rPr>
          <w:ins w:id="641" w:author="Suphatra Leelert" w:date="2019-01-22T15:31:00Z"/>
          <w:rFonts w:ascii="TH SarabunPSK" w:hAnsi="TH SarabunPSK" w:cs="TH SarabunPSK"/>
          <w:sz w:val="32"/>
          <w:szCs w:val="32"/>
        </w:rPr>
      </w:pPr>
      <w:customXmlInsRangeStart w:id="642" w:author="Suphatra Leelert" w:date="2019-01-22T15:31:00Z"/>
      <w:sdt>
        <w:sdtPr>
          <w:rPr>
            <w:rFonts w:ascii="TH SarabunPSK" w:hAnsi="TH SarabunPSK" w:cs="TH SarabunPSK"/>
            <w:sz w:val="32"/>
            <w:szCs w:val="32"/>
          </w:rPr>
          <w:id w:val="-205221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642"/>
          <w:ins w:id="643" w:author="Suphatra Leelert" w:date="2019-01-22T15:31:00Z">
            <w:r w:rsidR="000E21CA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644" w:author="Suphatra Leelert" w:date="2019-01-22T15:31:00Z"/>
        </w:sdtContent>
      </w:sdt>
      <w:customXmlInsRangeEnd w:id="644"/>
      <w:ins w:id="645" w:author="Suphatra Leelert" w:date="2019-01-22T15:31:00Z">
        <w:r w:rsidR="000E21CA" w:rsidRPr="000D02EE">
          <w:rPr>
            <w:rFonts w:ascii="TH SarabunPSK" w:hAnsi="TH SarabunPSK" w:cs="TH SarabunPSK"/>
            <w:sz w:val="32"/>
            <w:szCs w:val="32"/>
            <w:cs/>
          </w:rPr>
          <w:tab/>
        </w:r>
        <w:proofErr w:type="spellStart"/>
        <w:r w:rsidR="000E21CA">
          <w:rPr>
            <w:rFonts w:ascii="TH SarabunPSK" w:hAnsi="TH SarabunPSK" w:cs="TH SarabunPSK"/>
            <w:sz w:val="32"/>
            <w:szCs w:val="32"/>
          </w:rPr>
          <w:t>Rotored</w:t>
        </w:r>
        <w:proofErr w:type="spellEnd"/>
        <w:r w:rsidR="000E21CA">
          <w:rPr>
            <w:rFonts w:ascii="TH SarabunPSK" w:hAnsi="TH SarabunPSK" w:cs="TH SarabunPSK"/>
            <w:sz w:val="32"/>
            <w:szCs w:val="32"/>
          </w:rPr>
          <w:t xml:space="preserve"> Wing ……………</w:t>
        </w:r>
        <w:proofErr w:type="gramStart"/>
        <w:r w:rsidR="000E21CA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="000E21CA">
          <w:rPr>
            <w:rFonts w:ascii="TH SarabunPSK" w:hAnsi="TH SarabunPSK" w:cs="TH SarabunPSK"/>
            <w:sz w:val="32"/>
            <w:szCs w:val="32"/>
          </w:rPr>
          <w:t xml:space="preserve">…. </w:t>
        </w:r>
      </w:ins>
      <w:customXmlInsRangeStart w:id="646" w:author="Suphatra Leelert" w:date="2019-01-22T15:31:00Z"/>
      <w:sdt>
        <w:sdtPr>
          <w:rPr>
            <w:rFonts w:ascii="TH SarabunPSK" w:hAnsi="TH SarabunPSK" w:cs="TH SarabunPSK"/>
            <w:sz w:val="32"/>
            <w:szCs w:val="32"/>
          </w:rPr>
          <w:id w:val="-34463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646"/>
          <w:ins w:id="647" w:author="Suphatra Leelert" w:date="2019-01-22T15:31:00Z">
            <w:r w:rsidR="000E21CA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648" w:author="Suphatra Leelert" w:date="2019-01-22T15:31:00Z"/>
        </w:sdtContent>
      </w:sdt>
      <w:customXmlInsRangeEnd w:id="648"/>
      <w:ins w:id="649" w:author="Suphatra Leelert" w:date="2019-01-22T15:31:00Z">
        <w:r w:rsidR="000E21CA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0E21CA">
          <w:rPr>
            <w:rFonts w:ascii="TH SarabunPSK" w:hAnsi="TH SarabunPSK" w:cs="TH SarabunPSK" w:hint="cs"/>
            <w:sz w:val="32"/>
            <w:szCs w:val="32"/>
            <w:cs/>
          </w:rPr>
          <w:t>ของตนเอง</w:t>
        </w:r>
        <w:r w:rsidR="000E21CA">
          <w:rPr>
            <w:rFonts w:ascii="TH SarabunPSK" w:hAnsi="TH SarabunPSK" w:cs="TH SarabunPSK"/>
            <w:sz w:val="32"/>
            <w:szCs w:val="32"/>
          </w:rPr>
          <w:tab/>
        </w:r>
      </w:ins>
      <w:customXmlInsRangeStart w:id="650" w:author="Suphatra Leelert" w:date="2019-01-22T15:31:00Z"/>
      <w:sdt>
        <w:sdtPr>
          <w:rPr>
            <w:rFonts w:ascii="TH SarabunPSK" w:hAnsi="TH SarabunPSK" w:cs="TH SarabunPSK"/>
            <w:sz w:val="32"/>
            <w:szCs w:val="32"/>
          </w:rPr>
          <w:id w:val="1340659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650"/>
          <w:ins w:id="651" w:author="Suphatra Leelert" w:date="2019-01-22T15:31:00Z">
            <w:r w:rsidR="000E21CA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652" w:author="Suphatra Leelert" w:date="2019-01-22T15:31:00Z"/>
        </w:sdtContent>
      </w:sdt>
      <w:customXmlInsRangeEnd w:id="652"/>
      <w:ins w:id="653" w:author="Suphatra Leelert" w:date="2019-01-22T15:31:00Z">
        <w:r w:rsidR="000E21CA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0E21CA">
          <w:rPr>
            <w:rFonts w:ascii="TH SarabunPSK" w:hAnsi="TH SarabunPSK" w:cs="TH SarabunPSK" w:hint="cs"/>
            <w:sz w:val="32"/>
            <w:szCs w:val="32"/>
            <w:cs/>
          </w:rPr>
          <w:t>ของหน่วยงานอื่น</w:t>
        </w:r>
      </w:ins>
    </w:p>
    <w:p w14:paraId="0B5B7A09" w14:textId="77777777" w:rsidR="000E21CA" w:rsidRDefault="000E21CA" w:rsidP="000E21CA">
      <w:pPr>
        <w:spacing w:after="0"/>
        <w:ind w:left="1440" w:firstLine="720"/>
        <w:rPr>
          <w:ins w:id="654" w:author="Suphatra Leelert" w:date="2019-01-22T15:31:00Z"/>
          <w:rFonts w:ascii="TH SarabunPSK" w:hAnsi="TH SarabunPSK" w:cs="TH SarabunPSK"/>
          <w:sz w:val="32"/>
          <w:szCs w:val="32"/>
        </w:rPr>
      </w:pPr>
      <w:ins w:id="655" w:author="Suphatra Leelert" w:date="2019-01-22T15:31:00Z"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 w:hint="cs"/>
            <w:sz w:val="32"/>
            <w:szCs w:val="32"/>
            <w:cs/>
          </w:rPr>
          <w:t>ชื่อบริษัท</w:t>
        </w:r>
        <w:r>
          <w:rPr>
            <w:rFonts w:ascii="TH SarabunPSK" w:hAnsi="TH SarabunPSK" w:cs="TH SarabunPSK"/>
            <w:sz w:val="32"/>
            <w:szCs w:val="32"/>
          </w:rPr>
          <w:t>………………………………………..</w:t>
        </w:r>
      </w:ins>
    </w:p>
    <w:p w14:paraId="4F655C59" w14:textId="77777777" w:rsidR="000E21CA" w:rsidRDefault="000E21CA" w:rsidP="000E21CA">
      <w:pPr>
        <w:spacing w:after="0"/>
        <w:ind w:left="2160" w:firstLine="720"/>
        <w:rPr>
          <w:ins w:id="656" w:author="Suphatra Leelert" w:date="2019-01-22T15:31:00Z"/>
          <w:rFonts w:ascii="TH SarabunPSK" w:hAnsi="TH SarabunPSK" w:cs="TH SarabunPSK"/>
          <w:sz w:val="32"/>
          <w:szCs w:val="32"/>
        </w:rPr>
      </w:pPr>
      <w:ins w:id="657" w:author="Suphatra Leelert" w:date="2019-01-22T15:31:00Z">
        <w:r>
          <w:rPr>
            <w:rFonts w:ascii="TH SarabunPSK" w:hAnsi="TH SarabunPSK" w:cs="TH SarabunPSK" w:hint="cs"/>
            <w:sz w:val="32"/>
            <w:szCs w:val="32"/>
            <w:cs/>
          </w:rPr>
          <w:t>รุ่น/แบบ</w:t>
        </w:r>
        <w:r>
          <w:rPr>
            <w:rFonts w:ascii="TH SarabunPSK" w:hAnsi="TH SarabunPSK" w:cs="TH SarabunPSK"/>
            <w:sz w:val="32"/>
            <w:szCs w:val="32"/>
          </w:rPr>
          <w:t>…………………………………………</w:t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 w:hint="cs"/>
            <w:sz w:val="32"/>
            <w:szCs w:val="32"/>
            <w:cs/>
          </w:rPr>
          <w:t>จำนวนเครื่องยนต์</w:t>
        </w:r>
        <w:r>
          <w:rPr>
            <w:rFonts w:ascii="TH SarabunPSK" w:hAnsi="TH SarabunPSK" w:cs="TH SarabunPSK"/>
            <w:sz w:val="32"/>
            <w:szCs w:val="32"/>
          </w:rPr>
          <w:t>…………………………..</w:t>
        </w:r>
        <w:r w:rsidRPr="000926B2">
          <w:rPr>
            <w:rFonts w:ascii="TH SarabunPSK" w:hAnsi="TH SarabunPSK" w:cs="TH SarabunPSK"/>
            <w:sz w:val="32"/>
            <w:szCs w:val="32"/>
          </w:rPr>
          <w:t xml:space="preserve"> </w:t>
        </w:r>
      </w:ins>
    </w:p>
    <w:p w14:paraId="7E949B32" w14:textId="77777777" w:rsidR="000E21CA" w:rsidRDefault="00B038F6" w:rsidP="000E21CA">
      <w:pPr>
        <w:spacing w:after="0"/>
        <w:ind w:left="1440" w:firstLine="720"/>
        <w:rPr>
          <w:ins w:id="658" w:author="Suphatra Leelert" w:date="2019-01-22T15:31:00Z"/>
          <w:rFonts w:ascii="TH SarabunPSK" w:hAnsi="TH SarabunPSK" w:cs="TH SarabunPSK"/>
          <w:sz w:val="32"/>
          <w:szCs w:val="32"/>
        </w:rPr>
      </w:pPr>
      <w:customXmlInsRangeStart w:id="659" w:author="Suphatra Leelert" w:date="2019-01-22T15:31:00Z"/>
      <w:sdt>
        <w:sdtPr>
          <w:rPr>
            <w:rFonts w:ascii="TH SarabunPSK" w:hAnsi="TH SarabunPSK" w:cs="TH SarabunPSK"/>
            <w:sz w:val="32"/>
            <w:szCs w:val="32"/>
          </w:rPr>
          <w:id w:val="-214429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659"/>
          <w:ins w:id="660" w:author="Suphatra Leelert" w:date="2019-01-22T15:31:00Z">
            <w:r w:rsidR="000E21CA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661" w:author="Suphatra Leelert" w:date="2019-01-22T15:31:00Z"/>
        </w:sdtContent>
      </w:sdt>
      <w:customXmlInsRangeEnd w:id="661"/>
      <w:ins w:id="662" w:author="Suphatra Leelert" w:date="2019-01-22T15:31:00Z">
        <w:r w:rsidR="000E21CA" w:rsidRPr="000D02EE">
          <w:rPr>
            <w:rFonts w:ascii="TH SarabunPSK" w:hAnsi="TH SarabunPSK" w:cs="TH SarabunPSK"/>
            <w:sz w:val="32"/>
            <w:szCs w:val="32"/>
            <w:cs/>
          </w:rPr>
          <w:tab/>
        </w:r>
        <w:proofErr w:type="spellStart"/>
        <w:r w:rsidR="000E21CA">
          <w:rPr>
            <w:rFonts w:ascii="TH SarabunPSK" w:hAnsi="TH SarabunPSK" w:cs="TH SarabunPSK"/>
            <w:sz w:val="32"/>
            <w:szCs w:val="32"/>
          </w:rPr>
          <w:t>Rotored</w:t>
        </w:r>
        <w:proofErr w:type="spellEnd"/>
        <w:r w:rsidR="000E21CA">
          <w:rPr>
            <w:rFonts w:ascii="TH SarabunPSK" w:hAnsi="TH SarabunPSK" w:cs="TH SarabunPSK"/>
            <w:sz w:val="32"/>
            <w:szCs w:val="32"/>
          </w:rPr>
          <w:t xml:space="preserve"> Wing ……………</w:t>
        </w:r>
        <w:proofErr w:type="gramStart"/>
        <w:r w:rsidR="000E21CA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="000E21CA">
          <w:rPr>
            <w:rFonts w:ascii="TH SarabunPSK" w:hAnsi="TH SarabunPSK" w:cs="TH SarabunPSK"/>
            <w:sz w:val="32"/>
            <w:szCs w:val="32"/>
          </w:rPr>
          <w:t xml:space="preserve">…. </w:t>
        </w:r>
      </w:ins>
      <w:customXmlInsRangeStart w:id="663" w:author="Suphatra Leelert" w:date="2019-01-22T15:31:00Z"/>
      <w:sdt>
        <w:sdtPr>
          <w:rPr>
            <w:rFonts w:ascii="TH SarabunPSK" w:hAnsi="TH SarabunPSK" w:cs="TH SarabunPSK"/>
            <w:sz w:val="32"/>
            <w:szCs w:val="32"/>
          </w:rPr>
          <w:id w:val="203468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663"/>
          <w:ins w:id="664" w:author="Suphatra Leelert" w:date="2019-01-22T15:31:00Z">
            <w:r w:rsidR="000E21CA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665" w:author="Suphatra Leelert" w:date="2019-01-22T15:31:00Z"/>
        </w:sdtContent>
      </w:sdt>
      <w:customXmlInsRangeEnd w:id="665"/>
      <w:ins w:id="666" w:author="Suphatra Leelert" w:date="2019-01-22T15:31:00Z">
        <w:r w:rsidR="000E21CA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0E21CA">
          <w:rPr>
            <w:rFonts w:ascii="TH SarabunPSK" w:hAnsi="TH SarabunPSK" w:cs="TH SarabunPSK" w:hint="cs"/>
            <w:sz w:val="32"/>
            <w:szCs w:val="32"/>
            <w:cs/>
          </w:rPr>
          <w:t>ของตนเอง</w:t>
        </w:r>
        <w:r w:rsidR="000E21CA">
          <w:rPr>
            <w:rFonts w:ascii="TH SarabunPSK" w:hAnsi="TH SarabunPSK" w:cs="TH SarabunPSK"/>
            <w:sz w:val="32"/>
            <w:szCs w:val="32"/>
          </w:rPr>
          <w:tab/>
        </w:r>
      </w:ins>
      <w:customXmlInsRangeStart w:id="667" w:author="Suphatra Leelert" w:date="2019-01-22T15:31:00Z"/>
      <w:sdt>
        <w:sdtPr>
          <w:rPr>
            <w:rFonts w:ascii="TH SarabunPSK" w:hAnsi="TH SarabunPSK" w:cs="TH SarabunPSK"/>
            <w:sz w:val="32"/>
            <w:szCs w:val="32"/>
          </w:rPr>
          <w:id w:val="-59516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667"/>
          <w:ins w:id="668" w:author="Suphatra Leelert" w:date="2019-01-22T15:31:00Z">
            <w:r w:rsidR="000E21CA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669" w:author="Suphatra Leelert" w:date="2019-01-22T15:31:00Z"/>
        </w:sdtContent>
      </w:sdt>
      <w:customXmlInsRangeEnd w:id="669"/>
      <w:ins w:id="670" w:author="Suphatra Leelert" w:date="2019-01-22T15:31:00Z">
        <w:r w:rsidR="000E21CA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0E21CA">
          <w:rPr>
            <w:rFonts w:ascii="TH SarabunPSK" w:hAnsi="TH SarabunPSK" w:cs="TH SarabunPSK" w:hint="cs"/>
            <w:sz w:val="32"/>
            <w:szCs w:val="32"/>
            <w:cs/>
          </w:rPr>
          <w:t>ของหน่วยงานอื่น</w:t>
        </w:r>
      </w:ins>
    </w:p>
    <w:p w14:paraId="2612B757" w14:textId="77777777" w:rsidR="000E21CA" w:rsidRDefault="000E21CA" w:rsidP="000E21CA">
      <w:pPr>
        <w:spacing w:after="0"/>
        <w:ind w:left="2160" w:firstLine="720"/>
        <w:rPr>
          <w:ins w:id="671" w:author="Suphatra Leelert" w:date="2019-01-22T15:31:00Z"/>
          <w:rFonts w:ascii="TH SarabunPSK" w:hAnsi="TH SarabunPSK" w:cs="TH SarabunPSK"/>
          <w:sz w:val="32"/>
          <w:szCs w:val="32"/>
        </w:rPr>
      </w:pPr>
      <w:ins w:id="672" w:author="Suphatra Leelert" w:date="2019-01-22T15:31:00Z">
        <w:r>
          <w:rPr>
            <w:rFonts w:ascii="TH SarabunPSK" w:hAnsi="TH SarabunPSK" w:cs="TH SarabunPSK" w:hint="cs"/>
            <w:sz w:val="32"/>
            <w:szCs w:val="32"/>
            <w:cs/>
          </w:rPr>
          <w:t>ชื่อบริษัท</w:t>
        </w:r>
        <w:r>
          <w:rPr>
            <w:rFonts w:ascii="TH SarabunPSK" w:hAnsi="TH SarabunPSK" w:cs="TH SarabunPSK"/>
            <w:sz w:val="32"/>
            <w:szCs w:val="32"/>
          </w:rPr>
          <w:t>………………………………………..</w:t>
        </w:r>
      </w:ins>
    </w:p>
    <w:p w14:paraId="371046EB" w14:textId="77777777" w:rsidR="000E21CA" w:rsidRDefault="000E21CA" w:rsidP="000E21CA">
      <w:pPr>
        <w:spacing w:after="0"/>
        <w:ind w:left="2160" w:firstLine="720"/>
        <w:rPr>
          <w:ins w:id="673" w:author="Suphatra Leelert" w:date="2019-01-22T15:31:00Z"/>
          <w:rFonts w:ascii="TH SarabunPSK" w:hAnsi="TH SarabunPSK" w:cs="TH SarabunPSK"/>
          <w:sz w:val="32"/>
          <w:szCs w:val="32"/>
        </w:rPr>
      </w:pPr>
      <w:ins w:id="674" w:author="Suphatra Leelert" w:date="2019-01-22T15:31:00Z">
        <w:r>
          <w:rPr>
            <w:rFonts w:ascii="TH SarabunPSK" w:hAnsi="TH SarabunPSK" w:cs="TH SarabunPSK" w:hint="cs"/>
            <w:sz w:val="32"/>
            <w:szCs w:val="32"/>
            <w:cs/>
          </w:rPr>
          <w:t>รุ่น/แบบ</w:t>
        </w:r>
        <w:r>
          <w:rPr>
            <w:rFonts w:ascii="TH SarabunPSK" w:hAnsi="TH SarabunPSK" w:cs="TH SarabunPSK"/>
            <w:sz w:val="32"/>
            <w:szCs w:val="32"/>
          </w:rPr>
          <w:t>…………………………………………</w:t>
        </w:r>
      </w:ins>
    </w:p>
    <w:p w14:paraId="067D75B3" w14:textId="5D54F666" w:rsidR="000E21CA" w:rsidRDefault="000E21CA" w:rsidP="000E21CA">
      <w:pPr>
        <w:spacing w:after="0"/>
        <w:ind w:left="2160" w:firstLine="720"/>
        <w:rPr>
          <w:ins w:id="675" w:author="Suphatra Leelert" w:date="2019-01-22T15:31:00Z"/>
          <w:rFonts w:ascii="TH SarabunPSK" w:hAnsi="TH SarabunPSK" w:cs="TH SarabunPSK"/>
          <w:sz w:val="32"/>
          <w:szCs w:val="32"/>
        </w:rPr>
      </w:pPr>
      <w:ins w:id="676" w:author="Suphatra Leelert" w:date="2019-01-22T15:31:00Z">
        <w:r>
          <w:rPr>
            <w:rFonts w:ascii="TH SarabunPSK" w:hAnsi="TH SarabunPSK" w:cs="TH SarabunPSK" w:hint="cs"/>
            <w:sz w:val="32"/>
            <w:szCs w:val="32"/>
            <w:cs/>
          </w:rPr>
          <w:t>จำนวนเครื่องยนต์</w:t>
        </w:r>
        <w:r>
          <w:rPr>
            <w:rFonts w:ascii="TH SarabunPSK" w:hAnsi="TH SarabunPSK" w:cs="TH SarabunPSK"/>
            <w:sz w:val="32"/>
            <w:szCs w:val="32"/>
          </w:rPr>
          <w:t>…………………………..</w:t>
        </w:r>
      </w:ins>
    </w:p>
    <w:p w14:paraId="1F7D9068" w14:textId="2F19A818" w:rsidR="000E21CA" w:rsidRDefault="000E21CA" w:rsidP="000E21CA">
      <w:pPr>
        <w:spacing w:after="0"/>
        <w:ind w:left="2160" w:firstLine="720"/>
        <w:rPr>
          <w:ins w:id="677" w:author="Suphatra Leelert" w:date="2019-01-22T15:31:00Z"/>
          <w:rFonts w:ascii="TH SarabunPSK" w:hAnsi="TH SarabunPSK" w:cs="TH SarabunPSK"/>
          <w:sz w:val="32"/>
          <w:szCs w:val="32"/>
        </w:rPr>
      </w:pPr>
    </w:p>
    <w:p w14:paraId="0652710C" w14:textId="23C7820C" w:rsidR="000E21CA" w:rsidRDefault="000E21CA" w:rsidP="000E21CA">
      <w:pPr>
        <w:spacing w:after="0"/>
        <w:ind w:left="2160" w:firstLine="720"/>
        <w:rPr>
          <w:ins w:id="678" w:author="Suphatra Leelert" w:date="2019-01-22T15:31:00Z"/>
          <w:rFonts w:ascii="TH SarabunPSK" w:hAnsi="TH SarabunPSK" w:cs="TH SarabunPSK"/>
          <w:sz w:val="32"/>
          <w:szCs w:val="32"/>
        </w:rPr>
      </w:pPr>
    </w:p>
    <w:p w14:paraId="37D4D20A" w14:textId="7A8A8EA3" w:rsidR="000E21CA" w:rsidRDefault="000E21CA" w:rsidP="000E21CA">
      <w:pPr>
        <w:spacing w:after="0"/>
        <w:ind w:left="2160" w:firstLine="720"/>
        <w:rPr>
          <w:ins w:id="679" w:author="Suphatra Leelert" w:date="2019-01-22T15:31:00Z"/>
          <w:rFonts w:ascii="TH SarabunPSK" w:hAnsi="TH SarabunPSK" w:cs="TH SarabunPSK"/>
          <w:sz w:val="32"/>
          <w:szCs w:val="32"/>
        </w:rPr>
      </w:pPr>
    </w:p>
    <w:p w14:paraId="308F0E95" w14:textId="7B2F3E45" w:rsidR="000E21CA" w:rsidRDefault="000E21CA" w:rsidP="000E21CA">
      <w:pPr>
        <w:spacing w:after="0"/>
        <w:ind w:left="2160" w:firstLine="720"/>
        <w:rPr>
          <w:ins w:id="680" w:author="Suphatra Leelert" w:date="2019-01-22T15:31:00Z"/>
          <w:rFonts w:ascii="TH SarabunPSK" w:hAnsi="TH SarabunPSK" w:cs="TH SarabunPSK"/>
          <w:sz w:val="32"/>
          <w:szCs w:val="32"/>
        </w:rPr>
      </w:pPr>
    </w:p>
    <w:p w14:paraId="5E74DC98" w14:textId="380ED42B" w:rsidR="000E21CA" w:rsidRDefault="000E21CA" w:rsidP="000E21CA">
      <w:pPr>
        <w:spacing w:after="0"/>
        <w:ind w:left="2160" w:firstLine="720"/>
        <w:rPr>
          <w:ins w:id="681" w:author="Suphatra Leelert" w:date="2019-01-28T14:03:00Z"/>
          <w:rFonts w:ascii="TH SarabunPSK" w:hAnsi="TH SarabunPSK" w:cs="TH SarabunPSK"/>
          <w:sz w:val="32"/>
          <w:szCs w:val="32"/>
        </w:rPr>
      </w:pPr>
    </w:p>
    <w:p w14:paraId="2BEE46B2" w14:textId="77777777" w:rsidR="00856B47" w:rsidRDefault="00856B47" w:rsidP="000E21CA">
      <w:pPr>
        <w:spacing w:after="0"/>
        <w:ind w:left="2160" w:firstLine="720"/>
        <w:rPr>
          <w:ins w:id="682" w:author="Suphatra Leelert" w:date="2019-01-22T15:31:00Z"/>
          <w:rFonts w:ascii="TH SarabunPSK" w:hAnsi="TH SarabunPSK" w:cs="TH SarabunPSK"/>
          <w:sz w:val="32"/>
          <w:szCs w:val="32"/>
        </w:rPr>
      </w:pPr>
    </w:p>
    <w:p w14:paraId="1618FCB7" w14:textId="77777777" w:rsidR="000E21CA" w:rsidRPr="00AE6D80" w:rsidRDefault="000E21CA" w:rsidP="000E21CA">
      <w:pPr>
        <w:spacing w:after="0"/>
        <w:ind w:left="2160" w:firstLine="720"/>
        <w:rPr>
          <w:ins w:id="683" w:author="Suphatra Leelert" w:date="2019-01-22T15:31:00Z"/>
          <w:rFonts w:ascii="TH SarabunPSK" w:hAnsi="TH SarabunPSK" w:cs="TH SarabunPSK"/>
          <w:sz w:val="16"/>
          <w:szCs w:val="16"/>
        </w:rPr>
      </w:pPr>
    </w:p>
    <w:p w14:paraId="57A3C428" w14:textId="2F684377" w:rsidR="000E21CA" w:rsidRPr="007C7760" w:rsidRDefault="007C7760" w:rsidP="000E21CA">
      <w:pPr>
        <w:spacing w:after="0"/>
        <w:rPr>
          <w:ins w:id="684" w:author="Suphatra Leelert" w:date="2019-01-22T15:31:00Z"/>
          <w:rFonts w:ascii="TH SarabunPSK" w:hAnsi="TH SarabunPSK" w:cs="TH SarabunPSK"/>
          <w:sz w:val="32"/>
          <w:szCs w:val="32"/>
          <w:cs/>
        </w:rPr>
      </w:pPr>
      <w:ins w:id="685" w:author="Suphatra Leelert" w:date="2019-01-22T16:41:00Z">
        <w:r w:rsidRPr="00182889">
          <w:rPr>
            <w:rFonts w:ascii="TH SarabunPSK" w:hAnsi="TH SarabunPSK" w:cs="TH SarabunPSK"/>
            <w:b/>
            <w:bCs/>
            <w:noProof/>
            <w:sz w:val="32"/>
            <w:szCs w:val="32"/>
            <w:rPrChange w:id="686" w:author="Suphatra Leelert" w:date="2019-01-22T15:57:00Z">
              <w:rPr>
                <w:rFonts w:ascii="TH SarabunPSK" w:hAnsi="TH SarabunPSK" w:cs="TH SarabunPSK"/>
                <w:noProof/>
                <w:sz w:val="32"/>
                <w:szCs w:val="32"/>
              </w:rPr>
            </w:rPrChange>
          </w:rPr>
          <w:lastRenderedPageBreak/>
          <mc:AlternateContent>
            <mc:Choice Requires="wps">
              <w:drawing>
                <wp:anchor distT="0" distB="0" distL="114300" distR="114300" simplePos="0" relativeHeight="251774976" behindDoc="0" locked="0" layoutInCell="1" allowOverlap="1" wp14:anchorId="78694CB6" wp14:editId="1FACE4EF">
                  <wp:simplePos x="0" y="0"/>
                  <wp:positionH relativeFrom="column">
                    <wp:posOffset>5393725</wp:posOffset>
                  </wp:positionH>
                  <wp:positionV relativeFrom="paragraph">
                    <wp:posOffset>-484659</wp:posOffset>
                  </wp:positionV>
                  <wp:extent cx="1314450" cy="333375"/>
                  <wp:effectExtent l="0" t="0" r="0" b="9525"/>
                  <wp:wrapNone/>
                  <wp:docPr id="9" name="Rounded 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314450" cy="333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61A0C8" w14:textId="77777777" w:rsidR="00D60F82" w:rsidRPr="00737AF9" w:rsidRDefault="00D60F82" w:rsidP="009B090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737AF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SAR - 0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78694CB6" id="_x0000_s1033" style="position:absolute;margin-left:424.7pt;margin-top:-38.15pt;width:103.5pt;height:26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" fillcolor="white [3201]" stroked="f" strokeweight="1pt">
                  <v:stroke joinstyle="miter"/>
                  <v:textbox>
                    <w:txbxContent>
                      <w:p w14:paraId="6761A0C8" w14:textId="77777777" w:rsidR="00D60F82" w:rsidRPr="00737AF9" w:rsidRDefault="00D60F82" w:rsidP="009B090C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737AF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SAR - 0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2</w:t>
                        </w:r>
                      </w:p>
                    </w:txbxContent>
                  </v:textbox>
                </v:roundrect>
              </w:pict>
            </mc:Fallback>
          </mc:AlternateContent>
        </w:r>
      </w:ins>
      <w:ins w:id="687" w:author="Suphatra Leelert" w:date="2019-01-22T15:34:00Z">
        <w:r w:rsidR="000E21CA" w:rsidRPr="00182889">
          <w:rPr>
            <w:rFonts w:ascii="TH SarabunPSK" w:hAnsi="TH SarabunPSK" w:cs="TH SarabunPSK"/>
            <w:b/>
            <w:bCs/>
            <w:sz w:val="32"/>
            <w:szCs w:val="32"/>
            <w:rPrChange w:id="688" w:author="Suphatra Leelert" w:date="2019-01-22T15:57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t>8</w:t>
        </w:r>
      </w:ins>
      <w:ins w:id="689" w:author="Suphatra Leelert" w:date="2019-01-22T15:31:00Z">
        <w:r w:rsidR="000E21CA" w:rsidRPr="00182889">
          <w:rPr>
            <w:rFonts w:ascii="TH SarabunPSK" w:hAnsi="TH SarabunPSK" w:cs="TH SarabunPSK"/>
            <w:b/>
            <w:bCs/>
            <w:sz w:val="32"/>
            <w:szCs w:val="32"/>
            <w:rPrChange w:id="690" w:author="Suphatra Leelert" w:date="2019-01-22T15:57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t>.</w:t>
        </w:r>
        <w:r w:rsidR="000E21CA" w:rsidRPr="00182889">
          <w:rPr>
            <w:rFonts w:ascii="TH SarabunPSK" w:hAnsi="TH SarabunPSK" w:cs="TH SarabunPSK"/>
            <w:b/>
            <w:bCs/>
            <w:sz w:val="32"/>
            <w:szCs w:val="32"/>
            <w:cs/>
            <w:rPrChange w:id="691" w:author="Suphatra Leelert" w:date="2019-01-22T15:57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t xml:space="preserve"> จำนวนการปฏิบัติการฉุกเฉินใน </w:t>
        </w:r>
        <w:r w:rsidR="000E21CA" w:rsidRPr="00182889">
          <w:rPr>
            <w:rFonts w:ascii="TH SarabunPSK" w:hAnsi="TH SarabunPSK" w:cs="TH SarabunPSK"/>
            <w:b/>
            <w:bCs/>
            <w:sz w:val="32"/>
            <w:szCs w:val="32"/>
            <w:rPrChange w:id="692" w:author="Suphatra Leelert" w:date="2019-01-22T15:57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t>1</w:t>
        </w:r>
        <w:r w:rsidR="000E21CA" w:rsidRPr="00182889">
          <w:rPr>
            <w:rFonts w:ascii="TH SarabunPSK" w:hAnsi="TH SarabunPSK" w:cs="TH SarabunPSK"/>
            <w:b/>
            <w:bCs/>
            <w:sz w:val="32"/>
            <w:szCs w:val="32"/>
            <w:cs/>
            <w:rPrChange w:id="693" w:author="Suphatra Leelert" w:date="2019-01-22T15:57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t xml:space="preserve"> ปี ที่ผ่านมา จำนวน</w:t>
        </w:r>
        <w:r w:rsidR="000E21CA" w:rsidRPr="00182889">
          <w:rPr>
            <w:rFonts w:ascii="TH SarabunPSK" w:hAnsi="TH SarabunPSK" w:cs="TH SarabunPSK"/>
            <w:b/>
            <w:bCs/>
            <w:sz w:val="32"/>
            <w:szCs w:val="32"/>
            <w:rPrChange w:id="694" w:author="Suphatra Leelert" w:date="2019-01-22T15:57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t>………………</w:t>
        </w:r>
        <w:proofErr w:type="gramStart"/>
        <w:r w:rsidR="000E21CA" w:rsidRPr="00182889">
          <w:rPr>
            <w:rFonts w:ascii="TH SarabunPSK" w:hAnsi="TH SarabunPSK" w:cs="TH SarabunPSK"/>
            <w:b/>
            <w:bCs/>
            <w:sz w:val="32"/>
            <w:szCs w:val="32"/>
            <w:rPrChange w:id="695" w:author="Suphatra Leelert" w:date="2019-01-22T15:57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t>….</w:t>
        </w:r>
        <w:r w:rsidR="000E21CA" w:rsidRPr="00182889">
          <w:rPr>
            <w:rFonts w:ascii="TH SarabunPSK" w:hAnsi="TH SarabunPSK" w:cs="TH SarabunPSK"/>
            <w:b/>
            <w:bCs/>
            <w:sz w:val="32"/>
            <w:szCs w:val="32"/>
            <w:cs/>
            <w:rPrChange w:id="696" w:author="Suphatra Leelert" w:date="2019-01-22T15:57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t>ครั้ง</w:t>
        </w:r>
        <w:proofErr w:type="gramEnd"/>
        <w:r w:rsidR="000E21CA" w:rsidRPr="00182889">
          <w:rPr>
            <w:rFonts w:ascii="TH SarabunPSK" w:hAnsi="TH SarabunPSK" w:cs="TH SarabunPSK"/>
            <w:b/>
            <w:bCs/>
            <w:sz w:val="32"/>
            <w:szCs w:val="32"/>
            <w:rPrChange w:id="697" w:author="Suphatra Leelert" w:date="2019-01-22T15:57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t xml:space="preserve"> </w:t>
        </w:r>
        <w:r w:rsidR="000E21CA" w:rsidRPr="00182889">
          <w:rPr>
            <w:rFonts w:ascii="TH SarabunPSK" w:hAnsi="TH SarabunPSK" w:cs="TH SarabunPSK"/>
            <w:b/>
            <w:bCs/>
            <w:sz w:val="32"/>
            <w:szCs w:val="32"/>
            <w:cs/>
            <w:rPrChange w:id="698" w:author="Suphatra Leelert" w:date="2019-01-22T15:57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t xml:space="preserve">แยกตาม </w:t>
        </w:r>
        <w:r w:rsidR="000E21CA" w:rsidRPr="00182889">
          <w:rPr>
            <w:rFonts w:ascii="TH SarabunPSK" w:hAnsi="TH SarabunPSK" w:cs="TH SarabunPSK"/>
            <w:b/>
            <w:bCs/>
            <w:sz w:val="32"/>
            <w:szCs w:val="32"/>
            <w:rPrChange w:id="699" w:author="Suphatra Leelert" w:date="2019-01-22T15:57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t>CBD</w:t>
        </w:r>
        <w:r w:rsidR="000E21CA" w:rsidRPr="00182889">
          <w:rPr>
            <w:rFonts w:ascii="TH SarabunPSK" w:hAnsi="TH SarabunPSK" w:cs="TH SarabunPSK"/>
            <w:b/>
            <w:bCs/>
            <w:sz w:val="32"/>
            <w:szCs w:val="32"/>
            <w:cs/>
            <w:rPrChange w:id="700" w:author="Suphatra Leelert" w:date="2019-01-22T15:57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t xml:space="preserve"> </w:t>
        </w:r>
      </w:ins>
      <w:ins w:id="701" w:author="Suphatra Leelert" w:date="2019-02-04T10:34:00Z">
        <w: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 xml:space="preserve">ดังนี้ </w:t>
        </w:r>
        <w:bookmarkStart w:id="702" w:name="_Hlk172996"/>
        <w:r w:rsidRPr="007C7760">
          <w:rPr>
            <w:rFonts w:ascii="TH SarabunPSK" w:hAnsi="TH SarabunPSK" w:cs="TH SarabunPSK"/>
            <w:sz w:val="32"/>
            <w:szCs w:val="32"/>
            <w:cs/>
            <w:rPrChange w:id="703" w:author="Suphatra Leelert" w:date="2019-02-04T10:35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t>(ดึงข้อมูลอัตโนมัติ</w:t>
        </w:r>
      </w:ins>
      <w:ins w:id="704" w:author="Suphatra Leelert" w:date="2019-02-04T10:35:00Z">
        <w:r w:rsidRPr="007C7760">
          <w:rPr>
            <w:rFonts w:ascii="TH SarabunPSK" w:hAnsi="TH SarabunPSK" w:cs="TH SarabunPSK"/>
            <w:sz w:val="32"/>
            <w:szCs w:val="32"/>
            <w:cs/>
            <w:rPrChange w:id="705" w:author="Suphatra Leelert" w:date="2019-02-04T10:35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t>ไม่ต้องกรอก)</w:t>
        </w:r>
      </w:ins>
    </w:p>
    <w:bookmarkEnd w:id="702"/>
    <w:p w14:paraId="40A91DE7" w14:textId="0E8D780E" w:rsidR="000E21CA" w:rsidRPr="00AE6D80" w:rsidRDefault="000E21CA" w:rsidP="000E21CA">
      <w:pPr>
        <w:spacing w:after="0"/>
        <w:rPr>
          <w:ins w:id="706" w:author="Suphatra Leelert" w:date="2019-01-22T15:31:00Z"/>
          <w:rFonts w:ascii="TH SarabunPSK" w:hAnsi="TH SarabunPSK" w:cs="TH SarabunPSK"/>
          <w:sz w:val="32"/>
          <w:szCs w:val="32"/>
        </w:rPr>
      </w:pPr>
      <w:ins w:id="707" w:author="Suphatra Leelert" w:date="2019-01-22T15:31:00Z">
        <w:r w:rsidRPr="00AE6D80">
          <w:rPr>
            <w:rFonts w:ascii="TH SarabunPSK" w:hAnsi="TH SarabunPSK" w:cs="TH SarabunPSK"/>
            <w:sz w:val="32"/>
            <w:szCs w:val="32"/>
            <w:cs/>
          </w:rPr>
          <w:tab/>
        </w:r>
        <w:r w:rsidRPr="00AE6D80">
          <w:rPr>
            <w:rFonts w:ascii="TH SarabunPSK" w:hAnsi="TH SarabunPSK" w:cs="TH SarabunPSK"/>
            <w:sz w:val="32"/>
            <w:szCs w:val="32"/>
          </w:rPr>
          <w:t xml:space="preserve">CBD1 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</w:t>
        </w:r>
        <w:proofErr w:type="gramStart"/>
        <w:r w:rsidRPr="00AE6D80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ครั้ง</w:t>
        </w:r>
        <w:r w:rsidRPr="00AE6D80">
          <w:rPr>
            <w:rFonts w:ascii="TH SarabunPSK" w:hAnsi="TH SarabunPSK" w:cs="TH SarabunPSK"/>
            <w:sz w:val="32"/>
            <w:szCs w:val="32"/>
            <w:cs/>
          </w:rPr>
          <w:tab/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ระดับการคัดแยก แดง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เหลือง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เขียว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</w:t>
        </w:r>
      </w:ins>
    </w:p>
    <w:p w14:paraId="32ED0BEC" w14:textId="77777777" w:rsidR="000E21CA" w:rsidRPr="00AE6D80" w:rsidRDefault="000E21CA" w:rsidP="000E21CA">
      <w:pPr>
        <w:spacing w:after="0"/>
        <w:ind w:firstLine="720"/>
        <w:rPr>
          <w:ins w:id="708" w:author="Suphatra Leelert" w:date="2019-01-22T15:31:00Z"/>
          <w:rFonts w:ascii="TH SarabunPSK" w:hAnsi="TH SarabunPSK" w:cs="TH SarabunPSK"/>
          <w:sz w:val="32"/>
          <w:szCs w:val="32"/>
        </w:rPr>
      </w:pPr>
      <w:ins w:id="709" w:author="Suphatra Leelert" w:date="2019-01-22T15:31:00Z"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เสียชีวิตขณะนำส่ง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…………………..</w:t>
        </w:r>
      </w:ins>
    </w:p>
    <w:p w14:paraId="4AEF30E1" w14:textId="77777777" w:rsidR="000E21CA" w:rsidRPr="00AE6D80" w:rsidRDefault="000E21CA" w:rsidP="000E21CA">
      <w:pPr>
        <w:spacing w:after="0"/>
        <w:rPr>
          <w:ins w:id="710" w:author="Suphatra Leelert" w:date="2019-01-22T15:31:00Z"/>
          <w:rFonts w:ascii="TH SarabunPSK" w:hAnsi="TH SarabunPSK" w:cs="TH SarabunPSK"/>
          <w:sz w:val="32"/>
          <w:szCs w:val="32"/>
        </w:rPr>
      </w:pPr>
      <w:ins w:id="711" w:author="Suphatra Leelert" w:date="2019-01-22T15:31:00Z">
        <w:r w:rsidRPr="00AE6D80">
          <w:rPr>
            <w:rFonts w:ascii="TH SarabunPSK" w:hAnsi="TH SarabunPSK" w:cs="TH SarabunPSK"/>
            <w:sz w:val="32"/>
            <w:szCs w:val="32"/>
          </w:rPr>
          <w:tab/>
          <w:t xml:space="preserve">CBD2 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</w:t>
        </w:r>
        <w:proofErr w:type="gramStart"/>
        <w:r w:rsidRPr="00AE6D80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ครั้ง</w:t>
        </w:r>
        <w:r w:rsidRPr="00AE6D80">
          <w:rPr>
            <w:rFonts w:ascii="TH SarabunPSK" w:hAnsi="TH SarabunPSK" w:cs="TH SarabunPSK"/>
            <w:sz w:val="32"/>
            <w:szCs w:val="32"/>
          </w:rPr>
          <w:tab/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ระดับการคัดแยก แดง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เหลือง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เขียว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</w:t>
        </w:r>
      </w:ins>
    </w:p>
    <w:p w14:paraId="553300E7" w14:textId="77777777" w:rsidR="000E21CA" w:rsidRDefault="000E21CA" w:rsidP="000E21CA">
      <w:pPr>
        <w:spacing w:after="0"/>
        <w:ind w:firstLine="720"/>
        <w:rPr>
          <w:ins w:id="712" w:author="Suphatra Leelert" w:date="2019-01-22T15:31:00Z"/>
          <w:rFonts w:ascii="TH SarabunPSK" w:hAnsi="TH SarabunPSK" w:cs="TH SarabunPSK"/>
          <w:sz w:val="32"/>
          <w:szCs w:val="32"/>
        </w:rPr>
      </w:pPr>
      <w:ins w:id="713" w:author="Suphatra Leelert" w:date="2019-01-22T15:31:00Z"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เสียชีวิตขณะนำส่ง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…………………..</w:t>
        </w:r>
      </w:ins>
    </w:p>
    <w:p w14:paraId="13FD5510" w14:textId="77777777" w:rsidR="000E21CA" w:rsidRPr="00AE6D80" w:rsidRDefault="000E21CA" w:rsidP="000E21CA">
      <w:pPr>
        <w:spacing w:after="0"/>
        <w:rPr>
          <w:ins w:id="714" w:author="Suphatra Leelert" w:date="2019-01-22T15:31:00Z"/>
          <w:rFonts w:ascii="TH SarabunPSK" w:hAnsi="TH SarabunPSK" w:cs="TH SarabunPSK"/>
          <w:sz w:val="32"/>
          <w:szCs w:val="32"/>
        </w:rPr>
      </w:pPr>
      <w:ins w:id="715" w:author="Suphatra Leelert" w:date="2019-01-22T15:31:00Z">
        <w:r w:rsidRPr="00AE6D80">
          <w:rPr>
            <w:rFonts w:ascii="TH SarabunPSK" w:hAnsi="TH SarabunPSK" w:cs="TH SarabunPSK"/>
            <w:sz w:val="32"/>
            <w:szCs w:val="32"/>
          </w:rPr>
          <w:tab/>
          <w:t xml:space="preserve">CBD3 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</w:t>
        </w:r>
        <w:proofErr w:type="gramStart"/>
        <w:r w:rsidRPr="00AE6D80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ครั้ง</w:t>
        </w:r>
        <w:r w:rsidRPr="00AE6D80">
          <w:rPr>
            <w:rFonts w:ascii="TH SarabunPSK" w:hAnsi="TH SarabunPSK" w:cs="TH SarabunPSK"/>
            <w:sz w:val="32"/>
            <w:szCs w:val="32"/>
          </w:rPr>
          <w:tab/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ระดับการคัดแยก แดง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เหลือง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เขียว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</w:t>
        </w:r>
      </w:ins>
    </w:p>
    <w:p w14:paraId="78B511AA" w14:textId="77777777" w:rsidR="000E21CA" w:rsidRPr="00AE6D80" w:rsidRDefault="000E21CA" w:rsidP="000E21CA">
      <w:pPr>
        <w:spacing w:after="0"/>
        <w:ind w:firstLine="720"/>
        <w:rPr>
          <w:ins w:id="716" w:author="Suphatra Leelert" w:date="2019-01-22T15:31:00Z"/>
          <w:rFonts w:ascii="TH SarabunPSK" w:hAnsi="TH SarabunPSK" w:cs="TH SarabunPSK"/>
          <w:sz w:val="32"/>
          <w:szCs w:val="32"/>
        </w:rPr>
      </w:pPr>
      <w:ins w:id="717" w:author="Suphatra Leelert" w:date="2019-01-22T15:31:00Z"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เสียชีวิตขณะนำส่ง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…………………..</w:t>
        </w:r>
      </w:ins>
    </w:p>
    <w:p w14:paraId="55739234" w14:textId="77777777" w:rsidR="000E21CA" w:rsidRPr="00AE6D80" w:rsidRDefault="000E21CA" w:rsidP="000E21CA">
      <w:pPr>
        <w:spacing w:after="0"/>
        <w:ind w:firstLine="720"/>
        <w:rPr>
          <w:ins w:id="718" w:author="Suphatra Leelert" w:date="2019-01-22T15:31:00Z"/>
          <w:rFonts w:ascii="TH SarabunPSK" w:hAnsi="TH SarabunPSK" w:cs="TH SarabunPSK"/>
          <w:sz w:val="32"/>
          <w:szCs w:val="32"/>
        </w:rPr>
      </w:pPr>
      <w:ins w:id="719" w:author="Suphatra Leelert" w:date="2019-01-22T15:31:00Z">
        <w:r w:rsidRPr="00AE6D80">
          <w:rPr>
            <w:rFonts w:ascii="TH SarabunPSK" w:hAnsi="TH SarabunPSK" w:cs="TH SarabunPSK"/>
            <w:sz w:val="32"/>
            <w:szCs w:val="32"/>
          </w:rPr>
          <w:t>CBD</w:t>
        </w:r>
        <w:r>
          <w:rPr>
            <w:rFonts w:ascii="TH SarabunPSK" w:hAnsi="TH SarabunPSK" w:cs="TH SarabunPSK"/>
            <w:sz w:val="32"/>
            <w:szCs w:val="32"/>
          </w:rPr>
          <w:t>4</w:t>
        </w:r>
        <w:r w:rsidRPr="00AE6D80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</w:t>
        </w:r>
        <w:proofErr w:type="gramStart"/>
        <w:r w:rsidRPr="00AE6D80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ครั้ง</w:t>
        </w:r>
        <w:r w:rsidRPr="00AE6D80">
          <w:rPr>
            <w:rFonts w:ascii="TH SarabunPSK" w:hAnsi="TH SarabunPSK" w:cs="TH SarabunPSK"/>
            <w:sz w:val="32"/>
            <w:szCs w:val="32"/>
            <w:cs/>
          </w:rPr>
          <w:tab/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ระดับการคัดแยก แดง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เหลือง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เขียว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</w:t>
        </w:r>
      </w:ins>
    </w:p>
    <w:p w14:paraId="4DBCC103" w14:textId="77777777" w:rsidR="000E21CA" w:rsidRPr="00AE6D80" w:rsidRDefault="000E21CA" w:rsidP="000E21CA">
      <w:pPr>
        <w:spacing w:after="0"/>
        <w:ind w:firstLine="720"/>
        <w:rPr>
          <w:ins w:id="720" w:author="Suphatra Leelert" w:date="2019-01-22T15:31:00Z"/>
          <w:rFonts w:ascii="TH SarabunPSK" w:hAnsi="TH SarabunPSK" w:cs="TH SarabunPSK"/>
          <w:sz w:val="32"/>
          <w:szCs w:val="32"/>
        </w:rPr>
      </w:pPr>
      <w:ins w:id="721" w:author="Suphatra Leelert" w:date="2019-01-22T15:31:00Z"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เสียชีวิตขณะนำส่ง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…………………..</w:t>
        </w:r>
      </w:ins>
    </w:p>
    <w:p w14:paraId="5D456E0C" w14:textId="77777777" w:rsidR="000E21CA" w:rsidRPr="00AE6D80" w:rsidRDefault="000E21CA" w:rsidP="000E21CA">
      <w:pPr>
        <w:spacing w:after="0"/>
        <w:rPr>
          <w:ins w:id="722" w:author="Suphatra Leelert" w:date="2019-01-22T15:31:00Z"/>
          <w:rFonts w:ascii="TH SarabunPSK" w:hAnsi="TH SarabunPSK" w:cs="TH SarabunPSK"/>
          <w:sz w:val="32"/>
          <w:szCs w:val="32"/>
        </w:rPr>
      </w:pPr>
      <w:ins w:id="723" w:author="Suphatra Leelert" w:date="2019-01-22T15:31:00Z">
        <w:r w:rsidRPr="00AE6D80">
          <w:rPr>
            <w:rFonts w:ascii="TH SarabunPSK" w:hAnsi="TH SarabunPSK" w:cs="TH SarabunPSK"/>
            <w:sz w:val="32"/>
            <w:szCs w:val="32"/>
          </w:rPr>
          <w:tab/>
          <w:t>CBD</w:t>
        </w:r>
        <w:r>
          <w:rPr>
            <w:rFonts w:ascii="TH SarabunPSK" w:hAnsi="TH SarabunPSK" w:cs="TH SarabunPSK"/>
            <w:sz w:val="32"/>
            <w:szCs w:val="32"/>
          </w:rPr>
          <w:t>5</w:t>
        </w:r>
        <w:r w:rsidRPr="00AE6D80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</w:t>
        </w:r>
        <w:proofErr w:type="gramStart"/>
        <w:r w:rsidRPr="00AE6D80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ครั้ง</w:t>
        </w:r>
        <w:r w:rsidRPr="00AE6D80">
          <w:rPr>
            <w:rFonts w:ascii="TH SarabunPSK" w:hAnsi="TH SarabunPSK" w:cs="TH SarabunPSK"/>
            <w:sz w:val="32"/>
            <w:szCs w:val="32"/>
          </w:rPr>
          <w:tab/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ระดับการคัดแยก แดง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เหลือง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เขียว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</w:t>
        </w:r>
      </w:ins>
    </w:p>
    <w:p w14:paraId="4B9BBA05" w14:textId="77777777" w:rsidR="000E21CA" w:rsidRPr="00AE6D80" w:rsidRDefault="000E21CA" w:rsidP="000E21CA">
      <w:pPr>
        <w:spacing w:after="0"/>
        <w:ind w:firstLine="720"/>
        <w:rPr>
          <w:ins w:id="724" w:author="Suphatra Leelert" w:date="2019-01-22T15:31:00Z"/>
          <w:rFonts w:ascii="TH SarabunPSK" w:hAnsi="TH SarabunPSK" w:cs="TH SarabunPSK"/>
          <w:sz w:val="32"/>
          <w:szCs w:val="32"/>
        </w:rPr>
      </w:pPr>
      <w:ins w:id="725" w:author="Suphatra Leelert" w:date="2019-01-22T15:31:00Z"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เสียชีวิตขณะนำส่ง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…………………..</w:t>
        </w:r>
      </w:ins>
    </w:p>
    <w:p w14:paraId="303C2EBB" w14:textId="77777777" w:rsidR="000E21CA" w:rsidRPr="00AE6D80" w:rsidRDefault="000E21CA" w:rsidP="000E21CA">
      <w:pPr>
        <w:spacing w:after="0"/>
        <w:rPr>
          <w:ins w:id="726" w:author="Suphatra Leelert" w:date="2019-01-22T15:31:00Z"/>
          <w:rFonts w:ascii="TH SarabunPSK" w:hAnsi="TH SarabunPSK" w:cs="TH SarabunPSK"/>
          <w:sz w:val="32"/>
          <w:szCs w:val="32"/>
        </w:rPr>
      </w:pPr>
      <w:ins w:id="727" w:author="Suphatra Leelert" w:date="2019-01-22T15:31:00Z">
        <w:r w:rsidRPr="00AE6D80">
          <w:rPr>
            <w:rFonts w:ascii="TH SarabunPSK" w:hAnsi="TH SarabunPSK" w:cs="TH SarabunPSK"/>
            <w:sz w:val="32"/>
            <w:szCs w:val="32"/>
          </w:rPr>
          <w:tab/>
          <w:t>CBD</w:t>
        </w:r>
        <w:r>
          <w:rPr>
            <w:rFonts w:ascii="TH SarabunPSK" w:hAnsi="TH SarabunPSK" w:cs="TH SarabunPSK"/>
            <w:sz w:val="32"/>
            <w:szCs w:val="32"/>
          </w:rPr>
          <w:t>6</w:t>
        </w:r>
        <w:r w:rsidRPr="00AE6D80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</w:t>
        </w:r>
        <w:proofErr w:type="gramStart"/>
        <w:r w:rsidRPr="00AE6D80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ครั้ง</w:t>
        </w:r>
        <w:r w:rsidRPr="00AE6D80">
          <w:rPr>
            <w:rFonts w:ascii="TH SarabunPSK" w:hAnsi="TH SarabunPSK" w:cs="TH SarabunPSK"/>
            <w:sz w:val="32"/>
            <w:szCs w:val="32"/>
          </w:rPr>
          <w:tab/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ระดับการคัดแยก แดง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เหลือง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เขียว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</w:t>
        </w:r>
      </w:ins>
    </w:p>
    <w:p w14:paraId="0FD97867" w14:textId="77777777" w:rsidR="000E21CA" w:rsidRPr="00AE6D80" w:rsidRDefault="000E21CA" w:rsidP="000E21CA">
      <w:pPr>
        <w:spacing w:after="0"/>
        <w:ind w:firstLine="720"/>
        <w:rPr>
          <w:ins w:id="728" w:author="Suphatra Leelert" w:date="2019-01-22T15:31:00Z"/>
          <w:rFonts w:ascii="TH SarabunPSK" w:hAnsi="TH SarabunPSK" w:cs="TH SarabunPSK"/>
          <w:sz w:val="32"/>
          <w:szCs w:val="32"/>
        </w:rPr>
      </w:pPr>
      <w:ins w:id="729" w:author="Suphatra Leelert" w:date="2019-01-22T15:31:00Z"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เสียชีวิตขณะนำส่ง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…………………..</w:t>
        </w:r>
      </w:ins>
    </w:p>
    <w:p w14:paraId="24ECD14D" w14:textId="77777777" w:rsidR="000E21CA" w:rsidRPr="00AE6D80" w:rsidRDefault="000E21CA" w:rsidP="000E21CA">
      <w:pPr>
        <w:spacing w:after="0"/>
        <w:ind w:firstLine="720"/>
        <w:rPr>
          <w:ins w:id="730" w:author="Suphatra Leelert" w:date="2019-01-22T15:31:00Z"/>
          <w:rFonts w:ascii="TH SarabunPSK" w:hAnsi="TH SarabunPSK" w:cs="TH SarabunPSK"/>
          <w:sz w:val="32"/>
          <w:szCs w:val="32"/>
        </w:rPr>
      </w:pPr>
      <w:ins w:id="731" w:author="Suphatra Leelert" w:date="2019-01-22T15:31:00Z">
        <w:r w:rsidRPr="00AE6D80">
          <w:rPr>
            <w:rFonts w:ascii="TH SarabunPSK" w:hAnsi="TH SarabunPSK" w:cs="TH SarabunPSK"/>
            <w:sz w:val="32"/>
            <w:szCs w:val="32"/>
          </w:rPr>
          <w:t>CBD</w:t>
        </w:r>
        <w:r>
          <w:rPr>
            <w:rFonts w:ascii="TH SarabunPSK" w:hAnsi="TH SarabunPSK" w:cs="TH SarabunPSK"/>
            <w:sz w:val="32"/>
            <w:szCs w:val="32"/>
          </w:rPr>
          <w:t>7</w:t>
        </w:r>
        <w:r w:rsidRPr="00AE6D80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</w:t>
        </w:r>
        <w:proofErr w:type="gramStart"/>
        <w:r w:rsidRPr="00AE6D80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ครั้ง</w:t>
        </w:r>
        <w:r w:rsidRPr="00AE6D80">
          <w:rPr>
            <w:rFonts w:ascii="TH SarabunPSK" w:hAnsi="TH SarabunPSK" w:cs="TH SarabunPSK"/>
            <w:sz w:val="32"/>
            <w:szCs w:val="32"/>
            <w:cs/>
          </w:rPr>
          <w:tab/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ระดับการคัดแยก แดง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เหลือง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เขียว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</w:t>
        </w:r>
      </w:ins>
    </w:p>
    <w:p w14:paraId="2C262E32" w14:textId="77777777" w:rsidR="000E21CA" w:rsidRPr="00AE6D80" w:rsidRDefault="000E21CA" w:rsidP="000E21CA">
      <w:pPr>
        <w:spacing w:after="0"/>
        <w:ind w:firstLine="720"/>
        <w:rPr>
          <w:ins w:id="732" w:author="Suphatra Leelert" w:date="2019-01-22T15:31:00Z"/>
          <w:rFonts w:ascii="TH SarabunPSK" w:hAnsi="TH SarabunPSK" w:cs="TH SarabunPSK"/>
          <w:sz w:val="32"/>
          <w:szCs w:val="32"/>
        </w:rPr>
      </w:pPr>
      <w:ins w:id="733" w:author="Suphatra Leelert" w:date="2019-01-22T15:31:00Z"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เสียชีวิตขณะนำส่ง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…………………..</w:t>
        </w:r>
      </w:ins>
    </w:p>
    <w:p w14:paraId="4FC708FB" w14:textId="77777777" w:rsidR="000E21CA" w:rsidRPr="00AE6D80" w:rsidRDefault="000E21CA" w:rsidP="000E21CA">
      <w:pPr>
        <w:spacing w:after="0"/>
        <w:rPr>
          <w:ins w:id="734" w:author="Suphatra Leelert" w:date="2019-01-22T15:31:00Z"/>
          <w:rFonts w:ascii="TH SarabunPSK" w:hAnsi="TH SarabunPSK" w:cs="TH SarabunPSK"/>
          <w:sz w:val="32"/>
          <w:szCs w:val="32"/>
        </w:rPr>
      </w:pPr>
      <w:ins w:id="735" w:author="Suphatra Leelert" w:date="2019-01-22T15:31:00Z">
        <w:r w:rsidRPr="00AE6D80">
          <w:rPr>
            <w:rFonts w:ascii="TH SarabunPSK" w:hAnsi="TH SarabunPSK" w:cs="TH SarabunPSK"/>
            <w:sz w:val="32"/>
            <w:szCs w:val="32"/>
          </w:rPr>
          <w:tab/>
          <w:t>CBD</w:t>
        </w:r>
        <w:r>
          <w:rPr>
            <w:rFonts w:ascii="TH SarabunPSK" w:hAnsi="TH SarabunPSK" w:cs="TH SarabunPSK"/>
            <w:sz w:val="32"/>
            <w:szCs w:val="32"/>
          </w:rPr>
          <w:t>8</w:t>
        </w:r>
        <w:r w:rsidRPr="00AE6D80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</w:t>
        </w:r>
        <w:proofErr w:type="gramStart"/>
        <w:r w:rsidRPr="00AE6D80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ครั้ง</w:t>
        </w:r>
        <w:r w:rsidRPr="00AE6D80">
          <w:rPr>
            <w:rFonts w:ascii="TH SarabunPSK" w:hAnsi="TH SarabunPSK" w:cs="TH SarabunPSK"/>
            <w:sz w:val="32"/>
            <w:szCs w:val="32"/>
          </w:rPr>
          <w:tab/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ระดับการคัดแยก แดง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เหลือง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เขียว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</w:t>
        </w:r>
      </w:ins>
    </w:p>
    <w:p w14:paraId="21B076B4" w14:textId="77777777" w:rsidR="000E21CA" w:rsidRPr="00AE6D80" w:rsidRDefault="000E21CA" w:rsidP="000E21CA">
      <w:pPr>
        <w:spacing w:after="0"/>
        <w:ind w:firstLine="720"/>
        <w:rPr>
          <w:ins w:id="736" w:author="Suphatra Leelert" w:date="2019-01-22T15:31:00Z"/>
          <w:rFonts w:ascii="TH SarabunPSK" w:hAnsi="TH SarabunPSK" w:cs="TH SarabunPSK"/>
          <w:sz w:val="32"/>
          <w:szCs w:val="32"/>
        </w:rPr>
      </w:pPr>
      <w:ins w:id="737" w:author="Suphatra Leelert" w:date="2019-01-22T15:31:00Z"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เสียชีวิตขณะนำส่ง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…………………..</w:t>
        </w:r>
      </w:ins>
    </w:p>
    <w:p w14:paraId="09C691FD" w14:textId="77777777" w:rsidR="000E21CA" w:rsidRPr="00AE6D80" w:rsidRDefault="000E21CA" w:rsidP="000E21CA">
      <w:pPr>
        <w:spacing w:after="0"/>
        <w:rPr>
          <w:ins w:id="738" w:author="Suphatra Leelert" w:date="2019-01-22T15:31:00Z"/>
          <w:rFonts w:ascii="TH SarabunPSK" w:hAnsi="TH SarabunPSK" w:cs="TH SarabunPSK"/>
          <w:sz w:val="32"/>
          <w:szCs w:val="32"/>
        </w:rPr>
      </w:pPr>
      <w:ins w:id="739" w:author="Suphatra Leelert" w:date="2019-01-22T15:31:00Z">
        <w:r w:rsidRPr="00AE6D80">
          <w:rPr>
            <w:rFonts w:ascii="TH SarabunPSK" w:hAnsi="TH SarabunPSK" w:cs="TH SarabunPSK"/>
            <w:sz w:val="32"/>
            <w:szCs w:val="32"/>
          </w:rPr>
          <w:tab/>
          <w:t>CBD</w:t>
        </w:r>
        <w:r>
          <w:rPr>
            <w:rFonts w:ascii="TH SarabunPSK" w:hAnsi="TH SarabunPSK" w:cs="TH SarabunPSK"/>
            <w:sz w:val="32"/>
            <w:szCs w:val="32"/>
          </w:rPr>
          <w:t>9</w:t>
        </w:r>
        <w:r w:rsidRPr="00AE6D80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</w:t>
        </w:r>
        <w:proofErr w:type="gramStart"/>
        <w:r w:rsidRPr="00AE6D80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ครั้ง</w:t>
        </w:r>
        <w:r w:rsidRPr="00AE6D80">
          <w:rPr>
            <w:rFonts w:ascii="TH SarabunPSK" w:hAnsi="TH SarabunPSK" w:cs="TH SarabunPSK"/>
            <w:sz w:val="32"/>
            <w:szCs w:val="32"/>
          </w:rPr>
          <w:tab/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ระดับการคัดแยก แดง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เหลือง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เขียว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</w:t>
        </w:r>
      </w:ins>
    </w:p>
    <w:p w14:paraId="21DB4C09" w14:textId="77777777" w:rsidR="000E21CA" w:rsidRPr="00AE6D80" w:rsidRDefault="000E21CA" w:rsidP="000E21CA">
      <w:pPr>
        <w:spacing w:after="0"/>
        <w:ind w:firstLine="720"/>
        <w:rPr>
          <w:ins w:id="740" w:author="Suphatra Leelert" w:date="2019-01-22T15:31:00Z"/>
          <w:rFonts w:ascii="TH SarabunPSK" w:hAnsi="TH SarabunPSK" w:cs="TH SarabunPSK"/>
          <w:sz w:val="32"/>
          <w:szCs w:val="32"/>
        </w:rPr>
      </w:pPr>
      <w:ins w:id="741" w:author="Suphatra Leelert" w:date="2019-01-22T15:31:00Z"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เสียชีวิตขณะนำส่ง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…………………..</w:t>
        </w:r>
      </w:ins>
    </w:p>
    <w:p w14:paraId="7500C6CA" w14:textId="77777777" w:rsidR="000E21CA" w:rsidRPr="00AE6D80" w:rsidRDefault="000E21CA" w:rsidP="000E21CA">
      <w:pPr>
        <w:spacing w:after="0"/>
        <w:ind w:firstLine="720"/>
        <w:rPr>
          <w:ins w:id="742" w:author="Suphatra Leelert" w:date="2019-01-22T15:31:00Z"/>
          <w:rFonts w:ascii="TH SarabunPSK" w:hAnsi="TH SarabunPSK" w:cs="TH SarabunPSK"/>
          <w:sz w:val="32"/>
          <w:szCs w:val="32"/>
        </w:rPr>
      </w:pPr>
      <w:ins w:id="743" w:author="Suphatra Leelert" w:date="2019-01-22T15:31:00Z">
        <w:r w:rsidRPr="00AE6D80">
          <w:rPr>
            <w:rFonts w:ascii="TH SarabunPSK" w:hAnsi="TH SarabunPSK" w:cs="TH SarabunPSK"/>
            <w:sz w:val="32"/>
            <w:szCs w:val="32"/>
          </w:rPr>
          <w:t>CBD1</w:t>
        </w:r>
        <w:r>
          <w:rPr>
            <w:rFonts w:ascii="TH SarabunPSK" w:hAnsi="TH SarabunPSK" w:cs="TH SarabunPSK"/>
            <w:sz w:val="32"/>
            <w:szCs w:val="32"/>
          </w:rPr>
          <w:t>0</w:t>
        </w:r>
        <w:r w:rsidRPr="00AE6D80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</w:t>
        </w:r>
        <w:proofErr w:type="gramStart"/>
        <w:r w:rsidRPr="00AE6D80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ครั้ง</w:t>
        </w:r>
        <w:r w:rsidRPr="00AE6D80">
          <w:rPr>
            <w:rFonts w:ascii="TH SarabunPSK" w:hAnsi="TH SarabunPSK" w:cs="TH SarabunPSK"/>
            <w:sz w:val="32"/>
            <w:szCs w:val="32"/>
            <w:cs/>
          </w:rPr>
          <w:tab/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ระดับการคัดแยก แดง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เหลือง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เขียว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</w:t>
        </w:r>
      </w:ins>
    </w:p>
    <w:p w14:paraId="39D72533" w14:textId="77777777" w:rsidR="000E21CA" w:rsidRPr="00AE6D80" w:rsidRDefault="000E21CA" w:rsidP="000E21CA">
      <w:pPr>
        <w:spacing w:after="0"/>
        <w:ind w:firstLine="720"/>
        <w:rPr>
          <w:ins w:id="744" w:author="Suphatra Leelert" w:date="2019-01-22T15:31:00Z"/>
          <w:rFonts w:ascii="TH SarabunPSK" w:hAnsi="TH SarabunPSK" w:cs="TH SarabunPSK"/>
          <w:sz w:val="32"/>
          <w:szCs w:val="32"/>
        </w:rPr>
      </w:pPr>
      <w:ins w:id="745" w:author="Suphatra Leelert" w:date="2019-01-22T15:31:00Z"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เสียชีวิตขณะนำส่ง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…………………..</w:t>
        </w:r>
      </w:ins>
    </w:p>
    <w:p w14:paraId="0DBAEC13" w14:textId="77777777" w:rsidR="000E21CA" w:rsidRPr="00AE6D80" w:rsidRDefault="000E21CA" w:rsidP="000E21CA">
      <w:pPr>
        <w:spacing w:after="0"/>
        <w:rPr>
          <w:ins w:id="746" w:author="Suphatra Leelert" w:date="2019-01-22T15:31:00Z"/>
          <w:rFonts w:ascii="TH SarabunPSK" w:hAnsi="TH SarabunPSK" w:cs="TH SarabunPSK"/>
          <w:sz w:val="32"/>
          <w:szCs w:val="32"/>
        </w:rPr>
      </w:pPr>
      <w:ins w:id="747" w:author="Suphatra Leelert" w:date="2019-01-22T15:31:00Z">
        <w:r w:rsidRPr="00AE6D80">
          <w:rPr>
            <w:rFonts w:ascii="TH SarabunPSK" w:hAnsi="TH SarabunPSK" w:cs="TH SarabunPSK"/>
            <w:sz w:val="32"/>
            <w:szCs w:val="32"/>
          </w:rPr>
          <w:tab/>
          <w:t>CBD</w:t>
        </w:r>
        <w:r>
          <w:rPr>
            <w:rFonts w:ascii="TH SarabunPSK" w:hAnsi="TH SarabunPSK" w:cs="TH SarabunPSK"/>
            <w:sz w:val="32"/>
            <w:szCs w:val="32"/>
          </w:rPr>
          <w:t>1</w:t>
        </w:r>
        <w:r w:rsidRPr="00AE6D80">
          <w:rPr>
            <w:rFonts w:ascii="TH SarabunPSK" w:hAnsi="TH SarabunPSK" w:cs="TH SarabunPSK"/>
            <w:sz w:val="32"/>
            <w:szCs w:val="32"/>
          </w:rPr>
          <w:t xml:space="preserve">2 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</w:t>
        </w:r>
        <w:proofErr w:type="gramStart"/>
        <w:r w:rsidRPr="00AE6D80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ครั้ง</w:t>
        </w:r>
        <w:r w:rsidRPr="00AE6D80">
          <w:rPr>
            <w:rFonts w:ascii="TH SarabunPSK" w:hAnsi="TH SarabunPSK" w:cs="TH SarabunPSK"/>
            <w:sz w:val="32"/>
            <w:szCs w:val="32"/>
          </w:rPr>
          <w:tab/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ระดับการคัดแยก แดง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เหลือง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เขียว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</w:t>
        </w:r>
      </w:ins>
    </w:p>
    <w:p w14:paraId="56FF4082" w14:textId="77777777" w:rsidR="000E21CA" w:rsidRPr="00AE6D80" w:rsidRDefault="000E21CA" w:rsidP="000E21CA">
      <w:pPr>
        <w:spacing w:after="0"/>
        <w:ind w:firstLine="720"/>
        <w:rPr>
          <w:ins w:id="748" w:author="Suphatra Leelert" w:date="2019-01-22T15:31:00Z"/>
          <w:rFonts w:ascii="TH SarabunPSK" w:hAnsi="TH SarabunPSK" w:cs="TH SarabunPSK"/>
          <w:sz w:val="32"/>
          <w:szCs w:val="32"/>
        </w:rPr>
      </w:pPr>
      <w:ins w:id="749" w:author="Suphatra Leelert" w:date="2019-01-22T15:31:00Z"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เสียชีวิตขณะนำส่ง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…………………..</w:t>
        </w:r>
      </w:ins>
    </w:p>
    <w:p w14:paraId="195AB07E" w14:textId="77777777" w:rsidR="000E21CA" w:rsidRPr="00AE6D80" w:rsidRDefault="000E21CA" w:rsidP="000E21CA">
      <w:pPr>
        <w:spacing w:after="0"/>
        <w:rPr>
          <w:ins w:id="750" w:author="Suphatra Leelert" w:date="2019-01-22T15:31:00Z"/>
          <w:rFonts w:ascii="TH SarabunPSK" w:hAnsi="TH SarabunPSK" w:cs="TH SarabunPSK"/>
          <w:sz w:val="32"/>
          <w:szCs w:val="32"/>
        </w:rPr>
      </w:pPr>
      <w:ins w:id="751" w:author="Suphatra Leelert" w:date="2019-01-22T15:31:00Z">
        <w:r w:rsidRPr="00AE6D80">
          <w:rPr>
            <w:rFonts w:ascii="TH SarabunPSK" w:hAnsi="TH SarabunPSK" w:cs="TH SarabunPSK"/>
            <w:sz w:val="32"/>
            <w:szCs w:val="32"/>
          </w:rPr>
          <w:tab/>
          <w:t>CBD</w:t>
        </w:r>
        <w:r>
          <w:rPr>
            <w:rFonts w:ascii="TH SarabunPSK" w:hAnsi="TH SarabunPSK" w:cs="TH SarabunPSK"/>
            <w:sz w:val="32"/>
            <w:szCs w:val="32"/>
          </w:rPr>
          <w:t>1</w:t>
        </w:r>
        <w:r w:rsidRPr="00AE6D80">
          <w:rPr>
            <w:rFonts w:ascii="TH SarabunPSK" w:hAnsi="TH SarabunPSK" w:cs="TH SarabunPSK"/>
            <w:sz w:val="32"/>
            <w:szCs w:val="32"/>
          </w:rPr>
          <w:t xml:space="preserve">3 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</w:t>
        </w:r>
        <w:proofErr w:type="gramStart"/>
        <w:r w:rsidRPr="00AE6D80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ครั้ง</w:t>
        </w:r>
        <w:r w:rsidRPr="00AE6D80">
          <w:rPr>
            <w:rFonts w:ascii="TH SarabunPSK" w:hAnsi="TH SarabunPSK" w:cs="TH SarabunPSK"/>
            <w:sz w:val="32"/>
            <w:szCs w:val="32"/>
          </w:rPr>
          <w:tab/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ระดับการคัดแยก แดง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เหลือง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เขียว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</w:t>
        </w:r>
      </w:ins>
    </w:p>
    <w:p w14:paraId="47318F84" w14:textId="77777777" w:rsidR="000E21CA" w:rsidRPr="00AE6D80" w:rsidRDefault="000E21CA" w:rsidP="000E21CA">
      <w:pPr>
        <w:spacing w:after="0"/>
        <w:ind w:firstLine="720"/>
        <w:rPr>
          <w:ins w:id="752" w:author="Suphatra Leelert" w:date="2019-01-22T15:31:00Z"/>
          <w:rFonts w:ascii="TH SarabunPSK" w:hAnsi="TH SarabunPSK" w:cs="TH SarabunPSK"/>
          <w:sz w:val="32"/>
          <w:szCs w:val="32"/>
        </w:rPr>
      </w:pPr>
      <w:ins w:id="753" w:author="Suphatra Leelert" w:date="2019-01-22T15:31:00Z"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เสียชีวิตขณะนำส่ง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…………………..</w:t>
        </w:r>
      </w:ins>
    </w:p>
    <w:p w14:paraId="535B8834" w14:textId="77777777" w:rsidR="000E21CA" w:rsidRPr="00AE6D80" w:rsidRDefault="000E21CA" w:rsidP="000E21CA">
      <w:pPr>
        <w:spacing w:after="0"/>
        <w:ind w:firstLine="720"/>
        <w:rPr>
          <w:ins w:id="754" w:author="Suphatra Leelert" w:date="2019-01-22T15:31:00Z"/>
          <w:rFonts w:ascii="TH SarabunPSK" w:hAnsi="TH SarabunPSK" w:cs="TH SarabunPSK"/>
          <w:sz w:val="32"/>
          <w:szCs w:val="32"/>
        </w:rPr>
      </w:pPr>
      <w:ins w:id="755" w:author="Suphatra Leelert" w:date="2019-01-22T15:31:00Z">
        <w:r w:rsidRPr="00AE6D80">
          <w:rPr>
            <w:rFonts w:ascii="TH SarabunPSK" w:hAnsi="TH SarabunPSK" w:cs="TH SarabunPSK"/>
            <w:sz w:val="32"/>
            <w:szCs w:val="32"/>
          </w:rPr>
          <w:t>CBD1</w:t>
        </w:r>
        <w:r>
          <w:rPr>
            <w:rFonts w:ascii="TH SarabunPSK" w:hAnsi="TH SarabunPSK" w:cs="TH SarabunPSK"/>
            <w:sz w:val="32"/>
            <w:szCs w:val="32"/>
          </w:rPr>
          <w:t>4</w:t>
        </w:r>
        <w:r w:rsidRPr="00AE6D80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</w:t>
        </w:r>
        <w:proofErr w:type="gramStart"/>
        <w:r w:rsidRPr="00AE6D80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ครั้ง</w:t>
        </w:r>
        <w:r w:rsidRPr="00AE6D80">
          <w:rPr>
            <w:rFonts w:ascii="TH SarabunPSK" w:hAnsi="TH SarabunPSK" w:cs="TH SarabunPSK"/>
            <w:sz w:val="32"/>
            <w:szCs w:val="32"/>
            <w:cs/>
          </w:rPr>
          <w:tab/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ระดับการคัดแยก แดง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เหลือง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เขียว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</w:t>
        </w:r>
      </w:ins>
    </w:p>
    <w:p w14:paraId="79851724" w14:textId="77777777" w:rsidR="000E21CA" w:rsidRPr="00AE6D80" w:rsidRDefault="000E21CA" w:rsidP="000E21CA">
      <w:pPr>
        <w:spacing w:after="0"/>
        <w:ind w:firstLine="720"/>
        <w:rPr>
          <w:ins w:id="756" w:author="Suphatra Leelert" w:date="2019-01-22T15:31:00Z"/>
          <w:rFonts w:ascii="TH SarabunPSK" w:hAnsi="TH SarabunPSK" w:cs="TH SarabunPSK"/>
          <w:sz w:val="32"/>
          <w:szCs w:val="32"/>
        </w:rPr>
      </w:pPr>
      <w:ins w:id="757" w:author="Suphatra Leelert" w:date="2019-01-22T15:31:00Z"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เสียชีวิตขณะนำส่ง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…………………..</w:t>
        </w:r>
      </w:ins>
    </w:p>
    <w:p w14:paraId="01D5C1A2" w14:textId="77777777" w:rsidR="000E21CA" w:rsidRPr="00AE6D80" w:rsidRDefault="000E21CA" w:rsidP="000E21CA">
      <w:pPr>
        <w:spacing w:after="0"/>
        <w:rPr>
          <w:ins w:id="758" w:author="Suphatra Leelert" w:date="2019-01-22T15:31:00Z"/>
          <w:rFonts w:ascii="TH SarabunPSK" w:hAnsi="TH SarabunPSK" w:cs="TH SarabunPSK"/>
          <w:sz w:val="32"/>
          <w:szCs w:val="32"/>
        </w:rPr>
      </w:pPr>
      <w:ins w:id="759" w:author="Suphatra Leelert" w:date="2019-01-22T15:31:00Z">
        <w:r w:rsidRPr="00AE6D80">
          <w:rPr>
            <w:rFonts w:ascii="TH SarabunPSK" w:hAnsi="TH SarabunPSK" w:cs="TH SarabunPSK"/>
            <w:sz w:val="32"/>
            <w:szCs w:val="32"/>
          </w:rPr>
          <w:tab/>
          <w:t>CBD</w:t>
        </w:r>
        <w:r>
          <w:rPr>
            <w:rFonts w:ascii="TH SarabunPSK" w:hAnsi="TH SarabunPSK" w:cs="TH SarabunPSK"/>
            <w:sz w:val="32"/>
            <w:szCs w:val="32"/>
          </w:rPr>
          <w:t>15</w:t>
        </w:r>
        <w:r w:rsidRPr="00AE6D80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</w:t>
        </w:r>
        <w:proofErr w:type="gramStart"/>
        <w:r w:rsidRPr="00AE6D80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ครั้ง</w:t>
        </w:r>
        <w:r w:rsidRPr="00AE6D80">
          <w:rPr>
            <w:rFonts w:ascii="TH SarabunPSK" w:hAnsi="TH SarabunPSK" w:cs="TH SarabunPSK"/>
            <w:sz w:val="32"/>
            <w:szCs w:val="32"/>
          </w:rPr>
          <w:tab/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ระดับการคัดแยก แดง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เหลือง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เขียว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</w:t>
        </w:r>
      </w:ins>
    </w:p>
    <w:p w14:paraId="00721994" w14:textId="77777777" w:rsidR="000E21CA" w:rsidRPr="00AE6D80" w:rsidRDefault="000E21CA" w:rsidP="000E21CA">
      <w:pPr>
        <w:spacing w:after="0"/>
        <w:ind w:firstLine="720"/>
        <w:rPr>
          <w:ins w:id="760" w:author="Suphatra Leelert" w:date="2019-01-22T15:31:00Z"/>
          <w:rFonts w:ascii="TH SarabunPSK" w:hAnsi="TH SarabunPSK" w:cs="TH SarabunPSK"/>
          <w:sz w:val="32"/>
          <w:szCs w:val="32"/>
        </w:rPr>
      </w:pPr>
      <w:ins w:id="761" w:author="Suphatra Leelert" w:date="2019-01-22T15:31:00Z"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เสียชีวิตขณะนำส่ง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…………………..</w:t>
        </w:r>
      </w:ins>
    </w:p>
    <w:p w14:paraId="344BFF50" w14:textId="77777777" w:rsidR="000E21CA" w:rsidRPr="00AE6D80" w:rsidRDefault="000E21CA" w:rsidP="000E21CA">
      <w:pPr>
        <w:spacing w:after="0"/>
        <w:rPr>
          <w:ins w:id="762" w:author="Suphatra Leelert" w:date="2019-01-22T15:31:00Z"/>
          <w:rFonts w:ascii="TH SarabunPSK" w:hAnsi="TH SarabunPSK" w:cs="TH SarabunPSK"/>
          <w:sz w:val="32"/>
          <w:szCs w:val="32"/>
        </w:rPr>
      </w:pPr>
      <w:ins w:id="763" w:author="Suphatra Leelert" w:date="2019-01-22T15:31:00Z">
        <w:r w:rsidRPr="00AE6D80">
          <w:rPr>
            <w:rFonts w:ascii="TH SarabunPSK" w:hAnsi="TH SarabunPSK" w:cs="TH SarabunPSK"/>
            <w:sz w:val="32"/>
            <w:szCs w:val="32"/>
          </w:rPr>
          <w:tab/>
          <w:t>CBD</w:t>
        </w:r>
        <w:r>
          <w:rPr>
            <w:rFonts w:ascii="TH SarabunPSK" w:hAnsi="TH SarabunPSK" w:cs="TH SarabunPSK"/>
            <w:sz w:val="32"/>
            <w:szCs w:val="32"/>
          </w:rPr>
          <w:t>16</w:t>
        </w:r>
        <w:r w:rsidRPr="00AE6D80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</w:t>
        </w:r>
        <w:proofErr w:type="gramStart"/>
        <w:r w:rsidRPr="00AE6D80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ครั้ง</w:t>
        </w:r>
        <w:r w:rsidRPr="00AE6D80">
          <w:rPr>
            <w:rFonts w:ascii="TH SarabunPSK" w:hAnsi="TH SarabunPSK" w:cs="TH SarabunPSK"/>
            <w:sz w:val="32"/>
            <w:szCs w:val="32"/>
          </w:rPr>
          <w:tab/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ระดับการคัดแยก แดง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เหลือง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เขียว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</w:t>
        </w:r>
      </w:ins>
    </w:p>
    <w:p w14:paraId="628E618B" w14:textId="443F930D" w:rsidR="000E21CA" w:rsidRDefault="000E21CA" w:rsidP="000E21CA">
      <w:pPr>
        <w:spacing w:after="0"/>
        <w:ind w:firstLine="720"/>
        <w:rPr>
          <w:ins w:id="764" w:author="Suphatra Leelert" w:date="2019-01-22T15:31:00Z"/>
          <w:rFonts w:ascii="TH SarabunPSK" w:hAnsi="TH SarabunPSK" w:cs="TH SarabunPSK"/>
          <w:sz w:val="32"/>
          <w:szCs w:val="32"/>
        </w:rPr>
      </w:pPr>
      <w:ins w:id="765" w:author="Suphatra Leelert" w:date="2019-01-22T15:31:00Z"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เสียชีวิตขณะนำส่ง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…………………..</w:t>
        </w:r>
      </w:ins>
    </w:p>
    <w:p w14:paraId="55F93FC6" w14:textId="561077E7" w:rsidR="000E21CA" w:rsidRDefault="000E21CA" w:rsidP="000E21CA">
      <w:pPr>
        <w:spacing w:after="0"/>
        <w:ind w:firstLine="720"/>
        <w:rPr>
          <w:ins w:id="766" w:author="Suphatra Leelert" w:date="2019-01-22T15:31:00Z"/>
          <w:rFonts w:ascii="TH SarabunPSK" w:hAnsi="TH SarabunPSK" w:cs="TH SarabunPSK"/>
          <w:sz w:val="32"/>
          <w:szCs w:val="32"/>
        </w:rPr>
      </w:pPr>
    </w:p>
    <w:p w14:paraId="0B40F51E" w14:textId="34CF90D1" w:rsidR="000E21CA" w:rsidRPr="00AE6D80" w:rsidRDefault="007C7760" w:rsidP="000E21CA">
      <w:pPr>
        <w:spacing w:after="0"/>
        <w:ind w:firstLine="720"/>
        <w:rPr>
          <w:ins w:id="767" w:author="Suphatra Leelert" w:date="2019-01-22T15:31:00Z"/>
          <w:rFonts w:ascii="TH SarabunPSK" w:hAnsi="TH SarabunPSK" w:cs="TH SarabunPSK"/>
          <w:sz w:val="32"/>
          <w:szCs w:val="32"/>
        </w:rPr>
      </w:pPr>
      <w:ins w:id="768" w:author="Suphatra Leelert" w:date="2019-01-22T16:41:00Z">
        <w:r w:rsidRPr="00182889">
          <w:rPr>
            <w:rFonts w:ascii="TH SarabunPSK" w:hAnsi="TH SarabunPSK" w:cs="TH SarabunPSK"/>
            <w:b/>
            <w:bCs/>
            <w:noProof/>
            <w:sz w:val="32"/>
            <w:szCs w:val="32"/>
            <w:rPrChange w:id="769" w:author="Suphatra Leelert" w:date="2019-01-22T15:57:00Z">
              <w:rPr>
                <w:rFonts w:ascii="TH SarabunPSK" w:hAnsi="TH SarabunPSK" w:cs="TH SarabunPSK"/>
                <w:noProof/>
                <w:sz w:val="32"/>
                <w:szCs w:val="32"/>
              </w:rPr>
            </w:rPrChange>
          </w:rPr>
          <w:lastRenderedPageBreak/>
          <mc:AlternateContent>
            <mc:Choice Requires="wps">
              <w:drawing>
                <wp:anchor distT="0" distB="0" distL="114300" distR="114300" simplePos="0" relativeHeight="251777024" behindDoc="0" locked="0" layoutInCell="1" allowOverlap="1" wp14:anchorId="3853BC9E" wp14:editId="496E9945">
                  <wp:simplePos x="0" y="0"/>
                  <wp:positionH relativeFrom="column">
                    <wp:posOffset>5359485</wp:posOffset>
                  </wp:positionH>
                  <wp:positionV relativeFrom="paragraph">
                    <wp:posOffset>-588388</wp:posOffset>
                  </wp:positionV>
                  <wp:extent cx="1314450" cy="333375"/>
                  <wp:effectExtent l="0" t="0" r="0" b="9525"/>
                  <wp:wrapNone/>
                  <wp:docPr id="10" name="Rounded 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314450" cy="333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17E4AB" w14:textId="77777777" w:rsidR="00D60F82" w:rsidRPr="00737AF9" w:rsidRDefault="00D60F82" w:rsidP="009B090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737AF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SAR - 0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3853BC9E" id="_x0000_s1034" style="position:absolute;left:0;text-align:left;margin-left:422pt;margin-top:-46.35pt;width:103.5pt;height:26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" fillcolor="white [3201]" stroked="f" strokeweight="1pt">
                  <v:stroke joinstyle="miter"/>
                  <v:textbox>
                    <w:txbxContent>
                      <w:p w14:paraId="2817E4AB" w14:textId="77777777" w:rsidR="00D60F82" w:rsidRPr="00737AF9" w:rsidRDefault="00D60F82" w:rsidP="009B090C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737AF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SAR - 0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2</w:t>
                        </w:r>
                      </w:p>
                    </w:txbxContent>
                  </v:textbox>
                </v:roundrect>
              </w:pict>
            </mc:Fallback>
          </mc:AlternateContent>
        </w:r>
      </w:ins>
      <w:ins w:id="770" w:author="Suphatra Leelert" w:date="2019-01-22T15:31:00Z">
        <w:r w:rsidR="000E21CA" w:rsidRPr="00AE6D80">
          <w:rPr>
            <w:rFonts w:ascii="TH SarabunPSK" w:hAnsi="TH SarabunPSK" w:cs="TH SarabunPSK"/>
            <w:sz w:val="32"/>
            <w:szCs w:val="32"/>
          </w:rPr>
          <w:t>CBD1</w:t>
        </w:r>
        <w:r w:rsidR="000E21CA">
          <w:rPr>
            <w:rFonts w:ascii="TH SarabunPSK" w:hAnsi="TH SarabunPSK" w:cs="TH SarabunPSK"/>
            <w:sz w:val="32"/>
            <w:szCs w:val="32"/>
          </w:rPr>
          <w:t>7</w:t>
        </w:r>
        <w:r w:rsidR="000E21CA" w:rsidRPr="00AE6D80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0E21CA" w:rsidRPr="00AE6D80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="000E21CA" w:rsidRPr="00AE6D80">
          <w:rPr>
            <w:rFonts w:ascii="TH SarabunPSK" w:hAnsi="TH SarabunPSK" w:cs="TH SarabunPSK"/>
            <w:sz w:val="32"/>
            <w:szCs w:val="32"/>
          </w:rPr>
          <w:t>……………</w:t>
        </w:r>
        <w:proofErr w:type="gramStart"/>
        <w:r w:rsidR="000E21CA" w:rsidRPr="00AE6D80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="000E21CA" w:rsidRPr="00AE6D80">
          <w:rPr>
            <w:rFonts w:ascii="TH SarabunPSK" w:hAnsi="TH SarabunPSK" w:cs="TH SarabunPSK" w:hint="cs"/>
            <w:sz w:val="32"/>
            <w:szCs w:val="32"/>
            <w:cs/>
          </w:rPr>
          <w:t>ครั้ง</w:t>
        </w:r>
        <w:r w:rsidR="000E21CA" w:rsidRPr="00AE6D80">
          <w:rPr>
            <w:rFonts w:ascii="TH SarabunPSK" w:hAnsi="TH SarabunPSK" w:cs="TH SarabunPSK"/>
            <w:sz w:val="32"/>
            <w:szCs w:val="32"/>
            <w:cs/>
          </w:rPr>
          <w:tab/>
        </w:r>
        <w:r w:rsidR="000E21CA" w:rsidRPr="00AE6D80">
          <w:rPr>
            <w:rFonts w:ascii="TH SarabunPSK" w:hAnsi="TH SarabunPSK" w:cs="TH SarabunPSK" w:hint="cs"/>
            <w:sz w:val="32"/>
            <w:szCs w:val="32"/>
            <w:cs/>
          </w:rPr>
          <w:t>ระดับการคัดแยก แดง</w:t>
        </w:r>
        <w:r w:rsidR="000E21CA" w:rsidRPr="00AE6D80">
          <w:rPr>
            <w:rFonts w:ascii="TH SarabunPSK" w:hAnsi="TH SarabunPSK" w:cs="TH SarabunPSK"/>
            <w:sz w:val="32"/>
            <w:szCs w:val="32"/>
          </w:rPr>
          <w:t>……………..</w:t>
        </w:r>
        <w:r w:rsidR="000E21CA" w:rsidRPr="00AE6D80">
          <w:rPr>
            <w:rFonts w:ascii="TH SarabunPSK" w:hAnsi="TH SarabunPSK" w:cs="TH SarabunPSK" w:hint="cs"/>
            <w:sz w:val="32"/>
            <w:szCs w:val="32"/>
            <w:cs/>
          </w:rPr>
          <w:t>เหลือง</w:t>
        </w:r>
        <w:r w:rsidR="000E21CA" w:rsidRPr="00AE6D80">
          <w:rPr>
            <w:rFonts w:ascii="TH SarabunPSK" w:hAnsi="TH SarabunPSK" w:cs="TH SarabunPSK"/>
            <w:sz w:val="32"/>
            <w:szCs w:val="32"/>
          </w:rPr>
          <w:t>……………….</w:t>
        </w:r>
        <w:r w:rsidR="000E21CA" w:rsidRPr="00AE6D80">
          <w:rPr>
            <w:rFonts w:ascii="TH SarabunPSK" w:hAnsi="TH SarabunPSK" w:cs="TH SarabunPSK" w:hint="cs"/>
            <w:sz w:val="32"/>
            <w:szCs w:val="32"/>
            <w:cs/>
          </w:rPr>
          <w:t>เขียว</w:t>
        </w:r>
        <w:r w:rsidR="000E21CA" w:rsidRPr="00AE6D80">
          <w:rPr>
            <w:rFonts w:ascii="TH SarabunPSK" w:hAnsi="TH SarabunPSK" w:cs="TH SarabunPSK"/>
            <w:sz w:val="32"/>
            <w:szCs w:val="32"/>
          </w:rPr>
          <w:t>…………….</w:t>
        </w:r>
      </w:ins>
    </w:p>
    <w:p w14:paraId="56083300" w14:textId="5035A389" w:rsidR="000E21CA" w:rsidRPr="00AE6D80" w:rsidRDefault="000E21CA" w:rsidP="000E21CA">
      <w:pPr>
        <w:spacing w:after="0"/>
        <w:ind w:firstLine="720"/>
        <w:rPr>
          <w:ins w:id="771" w:author="Suphatra Leelert" w:date="2019-01-22T15:31:00Z"/>
          <w:rFonts w:ascii="TH SarabunPSK" w:hAnsi="TH SarabunPSK" w:cs="TH SarabunPSK"/>
          <w:sz w:val="32"/>
          <w:szCs w:val="32"/>
        </w:rPr>
      </w:pPr>
      <w:ins w:id="772" w:author="Suphatra Leelert" w:date="2019-01-22T15:31:00Z"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เสียชีวิตขณะนำส่ง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…………………..</w:t>
        </w:r>
      </w:ins>
    </w:p>
    <w:p w14:paraId="13995C32" w14:textId="77777777" w:rsidR="000E21CA" w:rsidRPr="00AE6D80" w:rsidRDefault="000E21CA" w:rsidP="000E21CA">
      <w:pPr>
        <w:spacing w:after="0"/>
        <w:rPr>
          <w:ins w:id="773" w:author="Suphatra Leelert" w:date="2019-01-22T15:31:00Z"/>
          <w:rFonts w:ascii="TH SarabunPSK" w:hAnsi="TH SarabunPSK" w:cs="TH SarabunPSK"/>
          <w:sz w:val="32"/>
          <w:szCs w:val="32"/>
        </w:rPr>
      </w:pPr>
      <w:ins w:id="774" w:author="Suphatra Leelert" w:date="2019-01-22T15:31:00Z">
        <w:r w:rsidRPr="00AE6D80">
          <w:rPr>
            <w:rFonts w:ascii="TH SarabunPSK" w:hAnsi="TH SarabunPSK" w:cs="TH SarabunPSK"/>
            <w:sz w:val="32"/>
            <w:szCs w:val="32"/>
          </w:rPr>
          <w:tab/>
          <w:t>CBD</w:t>
        </w:r>
        <w:r>
          <w:rPr>
            <w:rFonts w:ascii="TH SarabunPSK" w:hAnsi="TH SarabunPSK" w:cs="TH SarabunPSK"/>
            <w:sz w:val="32"/>
            <w:szCs w:val="32"/>
          </w:rPr>
          <w:t>18</w:t>
        </w:r>
        <w:r w:rsidRPr="00AE6D80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</w:t>
        </w:r>
        <w:proofErr w:type="gramStart"/>
        <w:r w:rsidRPr="00AE6D80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ครั้ง</w:t>
        </w:r>
        <w:r w:rsidRPr="00AE6D80">
          <w:rPr>
            <w:rFonts w:ascii="TH SarabunPSK" w:hAnsi="TH SarabunPSK" w:cs="TH SarabunPSK"/>
            <w:sz w:val="32"/>
            <w:szCs w:val="32"/>
          </w:rPr>
          <w:tab/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ระดับการคัดแยก แดง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เหลือง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เขียว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</w:t>
        </w:r>
      </w:ins>
    </w:p>
    <w:p w14:paraId="7D72B1CB" w14:textId="77777777" w:rsidR="000E21CA" w:rsidRPr="00AE6D80" w:rsidRDefault="000E21CA" w:rsidP="000E21CA">
      <w:pPr>
        <w:spacing w:after="0"/>
        <w:ind w:firstLine="720"/>
        <w:rPr>
          <w:ins w:id="775" w:author="Suphatra Leelert" w:date="2019-01-22T15:31:00Z"/>
          <w:rFonts w:ascii="TH SarabunPSK" w:hAnsi="TH SarabunPSK" w:cs="TH SarabunPSK"/>
          <w:sz w:val="32"/>
          <w:szCs w:val="32"/>
        </w:rPr>
      </w:pPr>
      <w:ins w:id="776" w:author="Suphatra Leelert" w:date="2019-01-22T15:31:00Z"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เสียชีวิตขณะนำส่ง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…………………..</w:t>
        </w:r>
      </w:ins>
    </w:p>
    <w:p w14:paraId="341BAB76" w14:textId="77777777" w:rsidR="000E21CA" w:rsidRPr="00AE6D80" w:rsidRDefault="000E21CA" w:rsidP="000E21CA">
      <w:pPr>
        <w:spacing w:after="0"/>
        <w:rPr>
          <w:ins w:id="777" w:author="Suphatra Leelert" w:date="2019-01-22T15:31:00Z"/>
          <w:rFonts w:ascii="TH SarabunPSK" w:hAnsi="TH SarabunPSK" w:cs="TH SarabunPSK"/>
          <w:sz w:val="32"/>
          <w:szCs w:val="32"/>
        </w:rPr>
      </w:pPr>
      <w:ins w:id="778" w:author="Suphatra Leelert" w:date="2019-01-22T15:31:00Z">
        <w:r w:rsidRPr="00AE6D80">
          <w:rPr>
            <w:rFonts w:ascii="TH SarabunPSK" w:hAnsi="TH SarabunPSK" w:cs="TH SarabunPSK"/>
            <w:sz w:val="32"/>
            <w:szCs w:val="32"/>
          </w:rPr>
          <w:tab/>
          <w:t>CBD</w:t>
        </w:r>
        <w:r>
          <w:rPr>
            <w:rFonts w:ascii="TH SarabunPSK" w:hAnsi="TH SarabunPSK" w:cs="TH SarabunPSK"/>
            <w:sz w:val="32"/>
            <w:szCs w:val="32"/>
          </w:rPr>
          <w:t>19</w:t>
        </w:r>
        <w:r w:rsidRPr="00AE6D80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</w:t>
        </w:r>
        <w:proofErr w:type="gramStart"/>
        <w:r w:rsidRPr="00AE6D80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ครั้ง</w:t>
        </w:r>
        <w:r w:rsidRPr="00AE6D80">
          <w:rPr>
            <w:rFonts w:ascii="TH SarabunPSK" w:hAnsi="TH SarabunPSK" w:cs="TH SarabunPSK"/>
            <w:sz w:val="32"/>
            <w:szCs w:val="32"/>
          </w:rPr>
          <w:tab/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ระดับการคัดแยก แดง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เหลือง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เขียว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</w:t>
        </w:r>
      </w:ins>
    </w:p>
    <w:p w14:paraId="248DAB4E" w14:textId="77777777" w:rsidR="000E21CA" w:rsidRDefault="000E21CA" w:rsidP="000E21CA">
      <w:pPr>
        <w:spacing w:after="0"/>
        <w:ind w:firstLine="720"/>
        <w:rPr>
          <w:ins w:id="779" w:author="Suphatra Leelert" w:date="2019-01-22T15:31:00Z"/>
          <w:rFonts w:ascii="TH SarabunPSK" w:hAnsi="TH SarabunPSK" w:cs="TH SarabunPSK"/>
          <w:sz w:val="32"/>
          <w:szCs w:val="32"/>
        </w:rPr>
      </w:pPr>
      <w:ins w:id="780" w:author="Suphatra Leelert" w:date="2019-01-22T15:31:00Z"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เสียชีวิตขณะนำส่ง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…………………..</w:t>
        </w:r>
      </w:ins>
    </w:p>
    <w:p w14:paraId="741CB5BC" w14:textId="77777777" w:rsidR="000E21CA" w:rsidRPr="00AE6D80" w:rsidRDefault="000E21CA" w:rsidP="000E21CA">
      <w:pPr>
        <w:spacing w:after="0"/>
        <w:ind w:firstLine="720"/>
        <w:rPr>
          <w:ins w:id="781" w:author="Suphatra Leelert" w:date="2019-01-22T15:31:00Z"/>
          <w:rFonts w:ascii="TH SarabunPSK" w:hAnsi="TH SarabunPSK" w:cs="TH SarabunPSK"/>
          <w:sz w:val="32"/>
          <w:szCs w:val="32"/>
        </w:rPr>
      </w:pPr>
      <w:ins w:id="782" w:author="Suphatra Leelert" w:date="2019-01-22T15:31:00Z">
        <w:r w:rsidRPr="00AE6D80">
          <w:rPr>
            <w:rFonts w:ascii="TH SarabunPSK" w:hAnsi="TH SarabunPSK" w:cs="TH SarabunPSK"/>
            <w:sz w:val="32"/>
            <w:szCs w:val="32"/>
          </w:rPr>
          <w:t>CBD</w:t>
        </w:r>
        <w:r>
          <w:rPr>
            <w:rFonts w:ascii="TH SarabunPSK" w:hAnsi="TH SarabunPSK" w:cs="TH SarabunPSK"/>
            <w:sz w:val="32"/>
            <w:szCs w:val="32"/>
          </w:rPr>
          <w:t>20</w:t>
        </w:r>
        <w:r w:rsidRPr="00AE6D80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</w:t>
        </w:r>
        <w:proofErr w:type="gramStart"/>
        <w:r w:rsidRPr="00AE6D80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ครั้ง</w:t>
        </w:r>
        <w:r w:rsidRPr="00AE6D80">
          <w:rPr>
            <w:rFonts w:ascii="TH SarabunPSK" w:hAnsi="TH SarabunPSK" w:cs="TH SarabunPSK"/>
            <w:sz w:val="32"/>
            <w:szCs w:val="32"/>
            <w:cs/>
          </w:rPr>
          <w:tab/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ระดับการคัดแยก แดง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เหลือง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เขียว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</w:t>
        </w:r>
      </w:ins>
    </w:p>
    <w:p w14:paraId="0C74F3DF" w14:textId="77777777" w:rsidR="000E21CA" w:rsidRPr="00AE6D80" w:rsidRDefault="000E21CA" w:rsidP="000E21CA">
      <w:pPr>
        <w:spacing w:after="0"/>
        <w:ind w:firstLine="720"/>
        <w:rPr>
          <w:ins w:id="783" w:author="Suphatra Leelert" w:date="2019-01-22T15:31:00Z"/>
          <w:rFonts w:ascii="TH SarabunPSK" w:hAnsi="TH SarabunPSK" w:cs="TH SarabunPSK"/>
          <w:sz w:val="32"/>
          <w:szCs w:val="32"/>
        </w:rPr>
      </w:pPr>
      <w:ins w:id="784" w:author="Suphatra Leelert" w:date="2019-01-22T15:31:00Z"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เสียชีวิตขณะนำส่ง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…………………..</w:t>
        </w:r>
      </w:ins>
    </w:p>
    <w:p w14:paraId="7DBC6E2D" w14:textId="77777777" w:rsidR="000E21CA" w:rsidRPr="00AE6D80" w:rsidRDefault="000E21CA" w:rsidP="000E21CA">
      <w:pPr>
        <w:spacing w:after="0"/>
        <w:rPr>
          <w:ins w:id="785" w:author="Suphatra Leelert" w:date="2019-01-22T15:31:00Z"/>
          <w:rFonts w:ascii="TH SarabunPSK" w:hAnsi="TH SarabunPSK" w:cs="TH SarabunPSK"/>
          <w:sz w:val="32"/>
          <w:szCs w:val="32"/>
        </w:rPr>
      </w:pPr>
      <w:ins w:id="786" w:author="Suphatra Leelert" w:date="2019-01-22T15:31:00Z">
        <w:r w:rsidRPr="00AE6D80">
          <w:rPr>
            <w:rFonts w:ascii="TH SarabunPSK" w:hAnsi="TH SarabunPSK" w:cs="TH SarabunPSK"/>
            <w:sz w:val="32"/>
            <w:szCs w:val="32"/>
          </w:rPr>
          <w:tab/>
          <w:t>CBD2</w:t>
        </w:r>
        <w:r>
          <w:rPr>
            <w:rFonts w:ascii="TH SarabunPSK" w:hAnsi="TH SarabunPSK" w:cs="TH SarabunPSK"/>
            <w:sz w:val="32"/>
            <w:szCs w:val="32"/>
          </w:rPr>
          <w:t>1</w:t>
        </w:r>
        <w:r w:rsidRPr="00AE6D80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</w:t>
        </w:r>
        <w:proofErr w:type="gramStart"/>
        <w:r w:rsidRPr="00AE6D80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ครั้ง</w:t>
        </w:r>
        <w:r w:rsidRPr="00AE6D80">
          <w:rPr>
            <w:rFonts w:ascii="TH SarabunPSK" w:hAnsi="TH SarabunPSK" w:cs="TH SarabunPSK"/>
            <w:sz w:val="32"/>
            <w:szCs w:val="32"/>
          </w:rPr>
          <w:tab/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ระดับการคัดแยก แดง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เหลือง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เขียว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</w:t>
        </w:r>
      </w:ins>
    </w:p>
    <w:p w14:paraId="40DBAF15" w14:textId="77777777" w:rsidR="000E21CA" w:rsidRPr="00AE6D80" w:rsidRDefault="000E21CA" w:rsidP="000E21CA">
      <w:pPr>
        <w:spacing w:after="0"/>
        <w:ind w:firstLine="720"/>
        <w:rPr>
          <w:ins w:id="787" w:author="Suphatra Leelert" w:date="2019-01-22T15:31:00Z"/>
          <w:rFonts w:ascii="TH SarabunPSK" w:hAnsi="TH SarabunPSK" w:cs="TH SarabunPSK"/>
          <w:sz w:val="32"/>
          <w:szCs w:val="32"/>
        </w:rPr>
      </w:pPr>
      <w:ins w:id="788" w:author="Suphatra Leelert" w:date="2019-01-22T15:31:00Z"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เสียชีวิตขณะนำส่ง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…………………..</w:t>
        </w:r>
      </w:ins>
    </w:p>
    <w:p w14:paraId="46D8807C" w14:textId="77777777" w:rsidR="000E21CA" w:rsidRPr="00AE6D80" w:rsidRDefault="000E21CA" w:rsidP="000E21CA">
      <w:pPr>
        <w:spacing w:after="0"/>
        <w:rPr>
          <w:ins w:id="789" w:author="Suphatra Leelert" w:date="2019-01-22T15:31:00Z"/>
          <w:rFonts w:ascii="TH SarabunPSK" w:hAnsi="TH SarabunPSK" w:cs="TH SarabunPSK"/>
          <w:sz w:val="32"/>
          <w:szCs w:val="32"/>
        </w:rPr>
      </w:pPr>
      <w:ins w:id="790" w:author="Suphatra Leelert" w:date="2019-01-22T15:31:00Z">
        <w:r w:rsidRPr="00AE6D80">
          <w:rPr>
            <w:rFonts w:ascii="TH SarabunPSK" w:hAnsi="TH SarabunPSK" w:cs="TH SarabunPSK"/>
            <w:sz w:val="32"/>
            <w:szCs w:val="32"/>
          </w:rPr>
          <w:tab/>
          <w:t>CBD</w:t>
        </w:r>
        <w:r>
          <w:rPr>
            <w:rFonts w:ascii="TH SarabunPSK" w:hAnsi="TH SarabunPSK" w:cs="TH SarabunPSK"/>
            <w:sz w:val="32"/>
            <w:szCs w:val="32"/>
          </w:rPr>
          <w:t>22</w:t>
        </w:r>
        <w:r w:rsidRPr="00AE6D80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</w:t>
        </w:r>
        <w:proofErr w:type="gramStart"/>
        <w:r w:rsidRPr="00AE6D80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ครั้ง</w:t>
        </w:r>
        <w:r w:rsidRPr="00AE6D80">
          <w:rPr>
            <w:rFonts w:ascii="TH SarabunPSK" w:hAnsi="TH SarabunPSK" w:cs="TH SarabunPSK"/>
            <w:sz w:val="32"/>
            <w:szCs w:val="32"/>
          </w:rPr>
          <w:tab/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ระดับการคัดแยก แดง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เหลือง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เขียว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</w:t>
        </w:r>
      </w:ins>
    </w:p>
    <w:p w14:paraId="7AC5F64D" w14:textId="77777777" w:rsidR="000E21CA" w:rsidRDefault="000E21CA" w:rsidP="000E21CA">
      <w:pPr>
        <w:spacing w:after="0"/>
        <w:ind w:firstLine="720"/>
        <w:rPr>
          <w:ins w:id="791" w:author="Suphatra Leelert" w:date="2019-01-22T15:31:00Z"/>
          <w:rFonts w:ascii="TH SarabunPSK" w:hAnsi="TH SarabunPSK" w:cs="TH SarabunPSK"/>
          <w:sz w:val="32"/>
          <w:szCs w:val="32"/>
        </w:rPr>
      </w:pPr>
      <w:ins w:id="792" w:author="Suphatra Leelert" w:date="2019-01-22T15:31:00Z"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เสียชีวิตขณะนำส่ง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…………………..</w:t>
        </w:r>
      </w:ins>
    </w:p>
    <w:p w14:paraId="1786DF56" w14:textId="77777777" w:rsidR="000E21CA" w:rsidRPr="00AE6D80" w:rsidRDefault="000E21CA" w:rsidP="000E21CA">
      <w:pPr>
        <w:spacing w:after="0"/>
        <w:ind w:firstLine="720"/>
        <w:rPr>
          <w:ins w:id="793" w:author="Suphatra Leelert" w:date="2019-01-22T15:31:00Z"/>
          <w:rFonts w:ascii="TH SarabunPSK" w:hAnsi="TH SarabunPSK" w:cs="TH SarabunPSK"/>
          <w:sz w:val="32"/>
          <w:szCs w:val="32"/>
        </w:rPr>
      </w:pPr>
      <w:ins w:id="794" w:author="Suphatra Leelert" w:date="2019-01-22T15:31:00Z">
        <w:r w:rsidRPr="00AE6D80">
          <w:rPr>
            <w:rFonts w:ascii="TH SarabunPSK" w:hAnsi="TH SarabunPSK" w:cs="TH SarabunPSK"/>
            <w:sz w:val="32"/>
            <w:szCs w:val="32"/>
          </w:rPr>
          <w:t>CBD</w:t>
        </w:r>
        <w:r>
          <w:rPr>
            <w:rFonts w:ascii="TH SarabunPSK" w:hAnsi="TH SarabunPSK" w:cs="TH SarabunPSK"/>
            <w:sz w:val="32"/>
            <w:szCs w:val="32"/>
          </w:rPr>
          <w:t>23</w:t>
        </w:r>
        <w:r w:rsidRPr="00AE6D80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</w:t>
        </w:r>
        <w:proofErr w:type="gramStart"/>
        <w:r w:rsidRPr="00AE6D80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ครั้ง</w:t>
        </w:r>
        <w:r w:rsidRPr="00AE6D80">
          <w:rPr>
            <w:rFonts w:ascii="TH SarabunPSK" w:hAnsi="TH SarabunPSK" w:cs="TH SarabunPSK"/>
            <w:sz w:val="32"/>
            <w:szCs w:val="32"/>
            <w:cs/>
          </w:rPr>
          <w:tab/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ระดับการคัดแยก แดง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เหลือง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เขียว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</w:t>
        </w:r>
      </w:ins>
    </w:p>
    <w:p w14:paraId="2C32A75B" w14:textId="77777777" w:rsidR="000E21CA" w:rsidRPr="00AE6D80" w:rsidRDefault="000E21CA" w:rsidP="000E21CA">
      <w:pPr>
        <w:spacing w:after="0"/>
        <w:ind w:firstLine="720"/>
        <w:rPr>
          <w:ins w:id="795" w:author="Suphatra Leelert" w:date="2019-01-22T15:31:00Z"/>
          <w:rFonts w:ascii="TH SarabunPSK" w:hAnsi="TH SarabunPSK" w:cs="TH SarabunPSK"/>
          <w:sz w:val="32"/>
          <w:szCs w:val="32"/>
        </w:rPr>
      </w:pPr>
      <w:ins w:id="796" w:author="Suphatra Leelert" w:date="2019-01-22T15:31:00Z"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เสียชีวิตขณะนำส่ง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…………………..</w:t>
        </w:r>
      </w:ins>
    </w:p>
    <w:p w14:paraId="2E4B21FB" w14:textId="77777777" w:rsidR="000E21CA" w:rsidRPr="00AE6D80" w:rsidRDefault="000E21CA" w:rsidP="000E21CA">
      <w:pPr>
        <w:spacing w:after="0"/>
        <w:rPr>
          <w:ins w:id="797" w:author="Suphatra Leelert" w:date="2019-01-22T15:31:00Z"/>
          <w:rFonts w:ascii="TH SarabunPSK" w:hAnsi="TH SarabunPSK" w:cs="TH SarabunPSK"/>
          <w:sz w:val="32"/>
          <w:szCs w:val="32"/>
        </w:rPr>
      </w:pPr>
      <w:ins w:id="798" w:author="Suphatra Leelert" w:date="2019-01-22T15:31:00Z">
        <w:r w:rsidRPr="00AE6D80">
          <w:rPr>
            <w:rFonts w:ascii="TH SarabunPSK" w:hAnsi="TH SarabunPSK" w:cs="TH SarabunPSK"/>
            <w:sz w:val="32"/>
            <w:szCs w:val="32"/>
          </w:rPr>
          <w:tab/>
          <w:t>CBD2</w:t>
        </w:r>
        <w:r>
          <w:rPr>
            <w:rFonts w:ascii="TH SarabunPSK" w:hAnsi="TH SarabunPSK" w:cs="TH SarabunPSK"/>
            <w:sz w:val="32"/>
            <w:szCs w:val="32"/>
          </w:rPr>
          <w:t>4</w:t>
        </w:r>
        <w:r w:rsidRPr="00AE6D80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</w:t>
        </w:r>
        <w:proofErr w:type="gramStart"/>
        <w:r w:rsidRPr="00AE6D80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ครั้ง</w:t>
        </w:r>
        <w:r w:rsidRPr="00AE6D80">
          <w:rPr>
            <w:rFonts w:ascii="TH SarabunPSK" w:hAnsi="TH SarabunPSK" w:cs="TH SarabunPSK"/>
            <w:sz w:val="32"/>
            <w:szCs w:val="32"/>
          </w:rPr>
          <w:tab/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ระดับการคัดแยก แดง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เหลือง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เขียว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</w:t>
        </w:r>
      </w:ins>
    </w:p>
    <w:p w14:paraId="13635E72" w14:textId="77777777" w:rsidR="000E21CA" w:rsidRPr="00AE6D80" w:rsidRDefault="000E21CA" w:rsidP="000E21CA">
      <w:pPr>
        <w:spacing w:after="0"/>
        <w:ind w:firstLine="720"/>
        <w:rPr>
          <w:ins w:id="799" w:author="Suphatra Leelert" w:date="2019-01-22T15:31:00Z"/>
          <w:rFonts w:ascii="TH SarabunPSK" w:hAnsi="TH SarabunPSK" w:cs="TH SarabunPSK"/>
          <w:sz w:val="32"/>
          <w:szCs w:val="32"/>
        </w:rPr>
      </w:pPr>
      <w:ins w:id="800" w:author="Suphatra Leelert" w:date="2019-01-22T15:31:00Z"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เสียชีวิตขณะนำส่ง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…………………..</w:t>
        </w:r>
      </w:ins>
    </w:p>
    <w:p w14:paraId="662B0118" w14:textId="77777777" w:rsidR="000E21CA" w:rsidRPr="00AE6D80" w:rsidRDefault="000E21CA" w:rsidP="000E21CA">
      <w:pPr>
        <w:spacing w:after="0"/>
        <w:rPr>
          <w:ins w:id="801" w:author="Suphatra Leelert" w:date="2019-01-22T15:31:00Z"/>
          <w:rFonts w:ascii="TH SarabunPSK" w:hAnsi="TH SarabunPSK" w:cs="TH SarabunPSK"/>
          <w:sz w:val="32"/>
          <w:szCs w:val="32"/>
        </w:rPr>
      </w:pPr>
      <w:ins w:id="802" w:author="Suphatra Leelert" w:date="2019-01-22T15:31:00Z">
        <w:r w:rsidRPr="00AE6D80">
          <w:rPr>
            <w:rFonts w:ascii="TH SarabunPSK" w:hAnsi="TH SarabunPSK" w:cs="TH SarabunPSK"/>
            <w:sz w:val="32"/>
            <w:szCs w:val="32"/>
          </w:rPr>
          <w:tab/>
          <w:t>CBD</w:t>
        </w:r>
        <w:r>
          <w:rPr>
            <w:rFonts w:ascii="TH SarabunPSK" w:hAnsi="TH SarabunPSK" w:cs="TH SarabunPSK"/>
            <w:sz w:val="32"/>
            <w:szCs w:val="32"/>
          </w:rPr>
          <w:t>25</w:t>
        </w:r>
        <w:r w:rsidRPr="00AE6D80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</w:t>
        </w:r>
        <w:proofErr w:type="gramStart"/>
        <w:r w:rsidRPr="00AE6D80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ครั้ง</w:t>
        </w:r>
        <w:r w:rsidRPr="00AE6D80">
          <w:rPr>
            <w:rFonts w:ascii="TH SarabunPSK" w:hAnsi="TH SarabunPSK" w:cs="TH SarabunPSK"/>
            <w:sz w:val="32"/>
            <w:szCs w:val="32"/>
          </w:rPr>
          <w:tab/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ระดับการคัดแยก แดง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เหลือง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เขียว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</w:t>
        </w:r>
      </w:ins>
    </w:p>
    <w:p w14:paraId="1AD5F314" w14:textId="0D9ACE78" w:rsidR="000E21CA" w:rsidRDefault="000E21CA" w:rsidP="000E21CA">
      <w:pPr>
        <w:spacing w:after="0"/>
        <w:ind w:firstLine="720"/>
        <w:rPr>
          <w:ins w:id="803" w:author="Suphatra Leelert" w:date="2019-01-22T15:32:00Z"/>
          <w:rFonts w:ascii="TH SarabunPSK" w:hAnsi="TH SarabunPSK" w:cs="TH SarabunPSK"/>
          <w:sz w:val="32"/>
          <w:szCs w:val="32"/>
        </w:rPr>
      </w:pPr>
      <w:ins w:id="804" w:author="Suphatra Leelert" w:date="2019-01-22T15:31:00Z"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เสียชีวิตขณะนำส่ง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…………………..</w:t>
        </w:r>
      </w:ins>
    </w:p>
    <w:p w14:paraId="06EF7869" w14:textId="2BEB0B12" w:rsidR="000E21CA" w:rsidRDefault="000E21CA" w:rsidP="000E21CA">
      <w:pPr>
        <w:spacing w:after="0"/>
        <w:ind w:firstLine="720"/>
        <w:rPr>
          <w:ins w:id="805" w:author="Suphatra Leelert" w:date="2019-01-22T15:32:00Z"/>
          <w:rFonts w:ascii="TH SarabunPSK" w:hAnsi="TH SarabunPSK" w:cs="TH SarabunPSK"/>
          <w:sz w:val="32"/>
          <w:szCs w:val="32"/>
        </w:rPr>
      </w:pPr>
    </w:p>
    <w:p w14:paraId="73146A7B" w14:textId="7145F2AE" w:rsidR="000E21CA" w:rsidRDefault="000E21CA" w:rsidP="000E21CA">
      <w:pPr>
        <w:spacing w:after="0"/>
        <w:ind w:firstLine="720"/>
        <w:rPr>
          <w:ins w:id="806" w:author="Suphatra Leelert" w:date="2019-01-22T15:32:00Z"/>
          <w:rFonts w:ascii="TH SarabunPSK" w:hAnsi="TH SarabunPSK" w:cs="TH SarabunPSK"/>
          <w:sz w:val="32"/>
          <w:szCs w:val="32"/>
        </w:rPr>
      </w:pPr>
    </w:p>
    <w:p w14:paraId="237C031C" w14:textId="6790136C" w:rsidR="000E21CA" w:rsidRDefault="000E21CA" w:rsidP="000E21CA">
      <w:pPr>
        <w:spacing w:after="0"/>
        <w:ind w:firstLine="720"/>
        <w:rPr>
          <w:ins w:id="807" w:author="Suphatra Leelert" w:date="2019-01-22T15:32:00Z"/>
          <w:rFonts w:ascii="TH SarabunPSK" w:hAnsi="TH SarabunPSK" w:cs="TH SarabunPSK"/>
          <w:sz w:val="32"/>
          <w:szCs w:val="32"/>
        </w:rPr>
      </w:pPr>
    </w:p>
    <w:p w14:paraId="1D4616AA" w14:textId="24E037F9" w:rsidR="000E21CA" w:rsidRDefault="000E21CA" w:rsidP="000E21CA">
      <w:pPr>
        <w:spacing w:after="0"/>
        <w:ind w:firstLine="720"/>
        <w:rPr>
          <w:ins w:id="808" w:author="Suphatra Leelert" w:date="2019-01-22T15:32:00Z"/>
          <w:rFonts w:ascii="TH SarabunPSK" w:hAnsi="TH SarabunPSK" w:cs="TH SarabunPSK"/>
          <w:sz w:val="32"/>
          <w:szCs w:val="32"/>
        </w:rPr>
      </w:pPr>
    </w:p>
    <w:p w14:paraId="48D0187C" w14:textId="72481C65" w:rsidR="000E21CA" w:rsidRDefault="000E21CA" w:rsidP="000E21CA">
      <w:pPr>
        <w:spacing w:after="0"/>
        <w:ind w:firstLine="720"/>
        <w:rPr>
          <w:ins w:id="809" w:author="Suphatra Leelert" w:date="2019-01-22T15:32:00Z"/>
          <w:rFonts w:ascii="TH SarabunPSK" w:hAnsi="TH SarabunPSK" w:cs="TH SarabunPSK"/>
          <w:sz w:val="32"/>
          <w:szCs w:val="32"/>
        </w:rPr>
      </w:pPr>
    </w:p>
    <w:p w14:paraId="5376363E" w14:textId="790BC38F" w:rsidR="000E21CA" w:rsidRDefault="000E21CA" w:rsidP="000E21CA">
      <w:pPr>
        <w:spacing w:after="0"/>
        <w:ind w:firstLine="720"/>
        <w:rPr>
          <w:ins w:id="810" w:author="Suphatra Leelert" w:date="2019-01-22T15:32:00Z"/>
          <w:rFonts w:ascii="TH SarabunPSK" w:hAnsi="TH SarabunPSK" w:cs="TH SarabunPSK"/>
          <w:sz w:val="32"/>
          <w:szCs w:val="32"/>
        </w:rPr>
      </w:pPr>
    </w:p>
    <w:p w14:paraId="535A3963" w14:textId="47586F4B" w:rsidR="000E21CA" w:rsidRDefault="000E21CA" w:rsidP="000E21CA">
      <w:pPr>
        <w:spacing w:after="0"/>
        <w:ind w:firstLine="720"/>
        <w:rPr>
          <w:ins w:id="811" w:author="Suphatra Leelert" w:date="2019-01-22T15:32:00Z"/>
          <w:rFonts w:ascii="TH SarabunPSK" w:hAnsi="TH SarabunPSK" w:cs="TH SarabunPSK"/>
          <w:sz w:val="32"/>
          <w:szCs w:val="32"/>
        </w:rPr>
      </w:pPr>
    </w:p>
    <w:p w14:paraId="26B27267" w14:textId="26DBB150" w:rsidR="000E21CA" w:rsidRDefault="000E21CA" w:rsidP="000E21CA">
      <w:pPr>
        <w:spacing w:after="0"/>
        <w:ind w:firstLine="720"/>
        <w:rPr>
          <w:ins w:id="812" w:author="Suphatra Leelert" w:date="2019-01-22T15:32:00Z"/>
          <w:rFonts w:ascii="TH SarabunPSK" w:hAnsi="TH SarabunPSK" w:cs="TH SarabunPSK"/>
          <w:sz w:val="32"/>
          <w:szCs w:val="32"/>
        </w:rPr>
      </w:pPr>
    </w:p>
    <w:p w14:paraId="552E0003" w14:textId="60C34489" w:rsidR="000E21CA" w:rsidRDefault="000E21CA" w:rsidP="000E21CA">
      <w:pPr>
        <w:spacing w:after="0"/>
        <w:ind w:firstLine="720"/>
        <w:rPr>
          <w:ins w:id="813" w:author="Suphatra Leelert" w:date="2019-01-22T15:32:00Z"/>
          <w:rFonts w:ascii="TH SarabunPSK" w:hAnsi="TH SarabunPSK" w:cs="TH SarabunPSK"/>
          <w:sz w:val="32"/>
          <w:szCs w:val="32"/>
        </w:rPr>
      </w:pPr>
    </w:p>
    <w:p w14:paraId="3E29269E" w14:textId="4BBB55FD" w:rsidR="000E21CA" w:rsidRDefault="000E21CA" w:rsidP="000E21CA">
      <w:pPr>
        <w:spacing w:after="0"/>
        <w:ind w:firstLine="720"/>
        <w:rPr>
          <w:ins w:id="814" w:author="Suphatra Leelert" w:date="2019-01-22T15:32:00Z"/>
          <w:rFonts w:ascii="TH SarabunPSK" w:hAnsi="TH SarabunPSK" w:cs="TH SarabunPSK"/>
          <w:sz w:val="32"/>
          <w:szCs w:val="32"/>
        </w:rPr>
      </w:pPr>
    </w:p>
    <w:p w14:paraId="6CDE9589" w14:textId="321BA5AD" w:rsidR="000E21CA" w:rsidRDefault="000E21CA" w:rsidP="000E21CA">
      <w:pPr>
        <w:spacing w:after="0"/>
        <w:ind w:firstLine="720"/>
        <w:rPr>
          <w:ins w:id="815" w:author="Suphatra Leelert" w:date="2019-01-22T15:32:00Z"/>
          <w:rFonts w:ascii="TH SarabunPSK" w:hAnsi="TH SarabunPSK" w:cs="TH SarabunPSK"/>
          <w:sz w:val="32"/>
          <w:szCs w:val="32"/>
        </w:rPr>
      </w:pPr>
    </w:p>
    <w:p w14:paraId="69AFAFE4" w14:textId="13FBBA10" w:rsidR="000E21CA" w:rsidRDefault="000E21CA" w:rsidP="000E21CA">
      <w:pPr>
        <w:spacing w:after="0"/>
        <w:ind w:firstLine="720"/>
        <w:rPr>
          <w:ins w:id="816" w:author="Suphatra Leelert" w:date="2019-01-22T15:32:00Z"/>
          <w:rFonts w:ascii="TH SarabunPSK" w:hAnsi="TH SarabunPSK" w:cs="TH SarabunPSK"/>
          <w:sz w:val="32"/>
          <w:szCs w:val="32"/>
        </w:rPr>
      </w:pPr>
    </w:p>
    <w:p w14:paraId="3B1DB16F" w14:textId="77777777" w:rsidR="000E21CA" w:rsidRPr="00AE6D80" w:rsidRDefault="000E21CA" w:rsidP="000E21CA">
      <w:pPr>
        <w:spacing w:after="0"/>
        <w:ind w:firstLine="720"/>
        <w:rPr>
          <w:ins w:id="817" w:author="Suphatra Leelert" w:date="2019-01-22T15:31:00Z"/>
          <w:rFonts w:ascii="TH SarabunPSK" w:hAnsi="TH SarabunPSK" w:cs="TH SarabunPSK"/>
          <w:sz w:val="32"/>
          <w:szCs w:val="32"/>
        </w:rPr>
      </w:pPr>
    </w:p>
    <w:p w14:paraId="1CDAF553" w14:textId="77777777" w:rsidR="000E21CA" w:rsidRPr="00AE6D80" w:rsidRDefault="000E21CA" w:rsidP="000E21CA">
      <w:pPr>
        <w:spacing w:after="0"/>
        <w:ind w:firstLine="720"/>
        <w:rPr>
          <w:ins w:id="818" w:author="Suphatra Leelert" w:date="2019-01-22T15:31:00Z"/>
          <w:rFonts w:ascii="TH SarabunPSK" w:hAnsi="TH SarabunPSK" w:cs="TH SarabunPSK"/>
          <w:sz w:val="32"/>
          <w:szCs w:val="32"/>
        </w:rPr>
      </w:pPr>
    </w:p>
    <w:p w14:paraId="0722630D" w14:textId="798ED255" w:rsidR="00652262" w:rsidRPr="000D02EE" w:rsidDel="000E21CA" w:rsidRDefault="00652262" w:rsidP="00652262">
      <w:pPr>
        <w:spacing w:after="0"/>
        <w:jc w:val="both"/>
        <w:rPr>
          <w:del w:id="819" w:author="Suphatra Leelert" w:date="2019-01-22T15:31:00Z"/>
          <w:rFonts w:ascii="TH SarabunPSK" w:hAnsi="TH SarabunPSK" w:cs="TH SarabunPSK"/>
          <w:sz w:val="32"/>
          <w:szCs w:val="32"/>
        </w:rPr>
      </w:pPr>
      <w:del w:id="820" w:author="Suphatra Leelert" w:date="2019-01-22T15:31:00Z">
        <w:r w:rsidRPr="000D02EE" w:rsidDel="000E21CA">
          <w:rPr>
            <w:rFonts w:ascii="TH SarabunPSK" w:hAnsi="TH SarabunPSK" w:cs="TH SarabunPSK"/>
            <w:sz w:val="32"/>
            <w:szCs w:val="32"/>
          </w:rPr>
          <w:delText>7</w:delText>
        </w:r>
        <w:r w:rsidRPr="000D02EE" w:rsidDel="000E21CA">
          <w:rPr>
            <w:rFonts w:ascii="TH SarabunPSK" w:hAnsi="TH SarabunPSK" w:cs="TH SarabunPSK"/>
            <w:sz w:val="32"/>
            <w:szCs w:val="32"/>
            <w:cs/>
          </w:rPr>
          <w:delText>.จำนวนพาหนะที่ใช้ปฏิบัติการ</w:delText>
        </w:r>
      </w:del>
    </w:p>
    <w:p w14:paraId="4D3E9B40" w14:textId="35F0FA8A" w:rsidR="00652262" w:rsidDel="000E21CA" w:rsidRDefault="00B038F6" w:rsidP="00652262">
      <w:pPr>
        <w:spacing w:after="0"/>
        <w:ind w:firstLine="720"/>
        <w:rPr>
          <w:del w:id="821" w:author="Suphatra Leelert" w:date="2019-01-22T15:31:00Z"/>
          <w:rFonts w:ascii="TH SarabunPSK" w:hAnsi="TH SarabunPSK" w:cs="TH SarabunPSK"/>
          <w:sz w:val="32"/>
          <w:szCs w:val="32"/>
        </w:rPr>
      </w:pPr>
      <w:customXmlDelRangeStart w:id="822" w:author="Suphatra Leelert" w:date="2019-01-22T15:31:00Z"/>
      <w:sdt>
        <w:sdtPr>
          <w:rPr>
            <w:rFonts w:ascii="TH SarabunPSK" w:hAnsi="TH SarabunPSK" w:cs="TH SarabunPSK"/>
            <w:sz w:val="32"/>
            <w:szCs w:val="32"/>
          </w:rPr>
          <w:id w:val="-84131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822"/>
          <w:del w:id="823" w:author="Suphatra Leelert" w:date="2019-01-22T15:31:00Z">
            <w:r w:rsidR="00652262" w:rsidDel="000E21CA">
              <w:rPr>
                <w:rFonts w:ascii="MS Gothic" w:eastAsia="MS Gothic" w:hAnsi="MS Gothic" w:cs="TH SarabunPSK" w:hint="eastAsia"/>
                <w:sz w:val="32"/>
                <w:szCs w:val="32"/>
              </w:rPr>
              <w:delText>☐</w:delText>
            </w:r>
          </w:del>
          <w:customXmlDelRangeStart w:id="824" w:author="Suphatra Leelert" w:date="2019-01-22T15:31:00Z"/>
        </w:sdtContent>
      </w:sdt>
      <w:customXmlDelRangeEnd w:id="824"/>
      <w:del w:id="825" w:author="Suphatra Leelert" w:date="2019-01-22T15:31:00Z">
        <w:r w:rsidR="00652262" w:rsidDel="000E21CA">
          <w:rPr>
            <w:rFonts w:ascii="TH SarabunPSK" w:hAnsi="TH SarabunPSK" w:cs="TH SarabunPSK"/>
            <w:sz w:val="32"/>
            <w:szCs w:val="32"/>
          </w:rPr>
          <w:tab/>
        </w:r>
        <w:r w:rsidR="00652262" w:rsidRPr="000D02EE" w:rsidDel="000E21CA">
          <w:rPr>
            <w:rFonts w:ascii="TH SarabunPSK" w:hAnsi="TH SarabunPSK" w:cs="TH SarabunPSK"/>
            <w:sz w:val="32"/>
            <w:szCs w:val="32"/>
            <w:cs/>
          </w:rPr>
          <w:delText>รถปฏิบัติการ</w:delText>
        </w:r>
      </w:del>
    </w:p>
    <w:p w14:paraId="75D6C28F" w14:textId="6FBEBEC4" w:rsidR="00652262" w:rsidDel="000E21CA" w:rsidRDefault="00652262" w:rsidP="00652262">
      <w:pPr>
        <w:spacing w:after="0"/>
        <w:ind w:firstLine="720"/>
        <w:rPr>
          <w:del w:id="826" w:author="Suphatra Leelert" w:date="2019-01-22T15:31:00Z"/>
          <w:rFonts w:ascii="TH SarabunPSK" w:hAnsi="TH SarabunPSK" w:cs="TH SarabunPSK"/>
          <w:sz w:val="32"/>
          <w:szCs w:val="32"/>
          <w:cs/>
        </w:rPr>
      </w:pPr>
      <w:del w:id="827" w:author="Suphatra Leelert" w:date="2019-01-22T15:31:00Z">
        <w:r w:rsidDel="000E21CA">
          <w:rPr>
            <w:rFonts w:ascii="TH SarabunPSK" w:hAnsi="TH SarabunPSK" w:cs="TH SarabunPSK"/>
            <w:sz w:val="32"/>
            <w:szCs w:val="32"/>
          </w:rPr>
          <w:delText xml:space="preserve">        </w:delText>
        </w:r>
      </w:del>
      <w:customXmlDelRangeStart w:id="828" w:author="Suphatra Leelert" w:date="2019-01-22T15:31:00Z"/>
      <w:sdt>
        <w:sdtPr>
          <w:rPr>
            <w:rFonts w:ascii="TH SarabunPSK" w:hAnsi="TH SarabunPSK" w:cs="TH SarabunPSK"/>
            <w:sz w:val="32"/>
            <w:szCs w:val="32"/>
          </w:rPr>
          <w:id w:val="-6048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828"/>
          <w:del w:id="829" w:author="Suphatra Leelert" w:date="2019-01-22T15:31:00Z">
            <w:r w:rsidDel="000E21CA">
              <w:rPr>
                <w:rFonts w:ascii="MS Gothic" w:eastAsia="MS Gothic" w:hAnsi="MS Gothic" w:cs="TH SarabunPSK" w:hint="eastAsia"/>
                <w:sz w:val="32"/>
                <w:szCs w:val="32"/>
              </w:rPr>
              <w:delText>☐</w:delText>
            </w:r>
          </w:del>
          <w:customXmlDelRangeStart w:id="830" w:author="Suphatra Leelert" w:date="2019-01-22T15:31:00Z"/>
        </w:sdtContent>
      </w:sdt>
      <w:customXmlDelRangeEnd w:id="830"/>
      <w:del w:id="831" w:author="Suphatra Leelert" w:date="2019-01-22T15:31:00Z">
        <w:r w:rsidDel="000E21CA">
          <w:rPr>
            <w:rFonts w:ascii="TH SarabunPSK" w:hAnsi="TH SarabunPSK" w:cs="TH SarabunPSK"/>
            <w:sz w:val="32"/>
            <w:szCs w:val="32"/>
          </w:rPr>
          <w:delText xml:space="preserve"> FR </w:delText>
        </w:r>
        <w:r w:rsidDel="000E21CA">
          <w:rPr>
            <w:rFonts w:ascii="TH SarabunPSK" w:hAnsi="TH SarabunPSK" w:cs="TH SarabunPSK"/>
            <w:sz w:val="32"/>
            <w:szCs w:val="32"/>
            <w:cs/>
          </w:rPr>
          <w:tab/>
        </w:r>
        <w:r w:rsidDel="000E21CA">
          <w:rPr>
            <w:rFonts w:ascii="TH SarabunPSK" w:hAnsi="TH SarabunPSK" w:cs="TH SarabunPSK"/>
            <w:sz w:val="32"/>
            <w:szCs w:val="32"/>
            <w:cs/>
          </w:rPr>
          <w:tab/>
        </w:r>
        <w:r w:rsidDel="000E21CA">
          <w:rPr>
            <w:rFonts w:ascii="TH SarabunPSK" w:hAnsi="TH SarabunPSK" w:cs="TH SarabunPSK" w:hint="cs"/>
            <w:sz w:val="32"/>
            <w:szCs w:val="32"/>
            <w:cs/>
          </w:rPr>
          <w:delText xml:space="preserve"> จำนวน</w:delText>
        </w:r>
        <w:r w:rsidDel="000E21CA">
          <w:rPr>
            <w:rFonts w:ascii="TH SarabunPSK" w:hAnsi="TH SarabunPSK" w:cs="TH SarabunPSK"/>
            <w:sz w:val="32"/>
            <w:szCs w:val="32"/>
          </w:rPr>
          <w:delText>…………….</w:delText>
        </w:r>
        <w:r w:rsidDel="000E21CA">
          <w:rPr>
            <w:rFonts w:ascii="TH SarabunPSK" w:hAnsi="TH SarabunPSK" w:cs="TH SarabunPSK" w:hint="cs"/>
            <w:sz w:val="32"/>
            <w:szCs w:val="32"/>
            <w:cs/>
          </w:rPr>
          <w:delText>คัน</w:delText>
        </w:r>
      </w:del>
    </w:p>
    <w:p w14:paraId="4AF2DFC2" w14:textId="2343B0CF" w:rsidR="00652262" w:rsidDel="000E21CA" w:rsidRDefault="00652262" w:rsidP="00652262">
      <w:pPr>
        <w:spacing w:after="0"/>
        <w:ind w:firstLine="720"/>
        <w:rPr>
          <w:del w:id="832" w:author="Suphatra Leelert" w:date="2019-01-22T15:31:00Z"/>
          <w:rFonts w:ascii="TH SarabunPSK" w:hAnsi="TH SarabunPSK" w:cs="TH SarabunPSK"/>
          <w:sz w:val="32"/>
          <w:szCs w:val="32"/>
        </w:rPr>
      </w:pPr>
      <w:del w:id="833" w:author="Suphatra Leelert" w:date="2019-01-22T15:31:00Z">
        <w:r w:rsidDel="000E21CA">
          <w:rPr>
            <w:rFonts w:ascii="TH SarabunPSK" w:hAnsi="TH SarabunPSK" w:cs="TH SarabunPSK"/>
            <w:sz w:val="32"/>
            <w:szCs w:val="32"/>
          </w:rPr>
          <w:delText xml:space="preserve">        </w:delText>
        </w:r>
      </w:del>
      <w:customXmlDelRangeStart w:id="834" w:author="Suphatra Leelert" w:date="2019-01-22T15:31:00Z"/>
      <w:sdt>
        <w:sdtPr>
          <w:rPr>
            <w:rFonts w:ascii="TH SarabunPSK" w:hAnsi="TH SarabunPSK" w:cs="TH SarabunPSK"/>
            <w:sz w:val="32"/>
            <w:szCs w:val="32"/>
          </w:rPr>
          <w:id w:val="-37631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834"/>
          <w:del w:id="835" w:author="Suphatra Leelert" w:date="2019-01-22T15:31:00Z">
            <w:r w:rsidDel="000E21CA">
              <w:rPr>
                <w:rFonts w:ascii="MS Gothic" w:eastAsia="MS Gothic" w:hAnsi="MS Gothic" w:cs="TH SarabunPSK" w:hint="eastAsia"/>
                <w:sz w:val="32"/>
                <w:szCs w:val="32"/>
              </w:rPr>
              <w:delText>☐</w:delText>
            </w:r>
          </w:del>
          <w:customXmlDelRangeStart w:id="836" w:author="Suphatra Leelert" w:date="2019-01-22T15:31:00Z"/>
        </w:sdtContent>
      </w:sdt>
      <w:customXmlDelRangeEnd w:id="836"/>
      <w:del w:id="837" w:author="Suphatra Leelert" w:date="2019-01-22T15:31:00Z">
        <w:r w:rsidDel="000E21CA">
          <w:rPr>
            <w:rFonts w:ascii="TH SarabunPSK" w:hAnsi="TH SarabunPSK" w:cs="TH SarabunPSK"/>
            <w:sz w:val="32"/>
            <w:szCs w:val="32"/>
          </w:rPr>
          <w:delText xml:space="preserve">BLS </w:delText>
        </w:r>
        <w:r w:rsidDel="000E21CA">
          <w:rPr>
            <w:rFonts w:ascii="TH SarabunPSK" w:hAnsi="TH SarabunPSK" w:cs="TH SarabunPSK" w:hint="cs"/>
            <w:sz w:val="32"/>
            <w:szCs w:val="32"/>
            <w:cs/>
          </w:rPr>
          <w:delText xml:space="preserve">  </w:delText>
        </w:r>
        <w:r w:rsidDel="000E21CA">
          <w:rPr>
            <w:rFonts w:ascii="TH SarabunPSK" w:hAnsi="TH SarabunPSK" w:cs="TH SarabunPSK"/>
            <w:sz w:val="32"/>
            <w:szCs w:val="32"/>
            <w:cs/>
          </w:rPr>
          <w:tab/>
        </w:r>
        <w:r w:rsidDel="000E21CA">
          <w:rPr>
            <w:rFonts w:ascii="TH SarabunPSK" w:hAnsi="TH SarabunPSK" w:cs="TH SarabunPSK"/>
            <w:sz w:val="32"/>
            <w:szCs w:val="32"/>
            <w:cs/>
          </w:rPr>
          <w:tab/>
        </w:r>
        <w:r w:rsidDel="000E21CA">
          <w:rPr>
            <w:rFonts w:ascii="TH SarabunPSK" w:hAnsi="TH SarabunPSK" w:cs="TH SarabunPSK" w:hint="cs"/>
            <w:sz w:val="32"/>
            <w:szCs w:val="32"/>
            <w:cs/>
          </w:rPr>
          <w:delText xml:space="preserve"> จำนวน</w:delText>
        </w:r>
        <w:r w:rsidDel="000E21CA">
          <w:rPr>
            <w:rFonts w:ascii="TH SarabunPSK" w:hAnsi="TH SarabunPSK" w:cs="TH SarabunPSK"/>
            <w:sz w:val="32"/>
            <w:szCs w:val="32"/>
          </w:rPr>
          <w:delText>…………….</w:delText>
        </w:r>
        <w:r w:rsidDel="000E21CA">
          <w:rPr>
            <w:rFonts w:ascii="TH SarabunPSK" w:hAnsi="TH SarabunPSK" w:cs="TH SarabunPSK" w:hint="cs"/>
            <w:sz w:val="32"/>
            <w:szCs w:val="32"/>
            <w:cs/>
          </w:rPr>
          <w:delText>คัน</w:delText>
        </w:r>
      </w:del>
    </w:p>
    <w:p w14:paraId="627F0066" w14:textId="27826604" w:rsidR="00652262" w:rsidRPr="000D02EE" w:rsidDel="000E21CA" w:rsidRDefault="00652262" w:rsidP="00652262">
      <w:pPr>
        <w:spacing w:after="0"/>
        <w:ind w:firstLine="720"/>
        <w:rPr>
          <w:del w:id="838" w:author="Suphatra Leelert" w:date="2019-01-22T15:31:00Z"/>
          <w:rFonts w:ascii="TH SarabunPSK" w:hAnsi="TH SarabunPSK" w:cs="TH SarabunPSK"/>
          <w:sz w:val="32"/>
          <w:szCs w:val="32"/>
        </w:rPr>
      </w:pPr>
      <w:del w:id="839" w:author="Suphatra Leelert" w:date="2019-01-22T15:31:00Z">
        <w:r w:rsidDel="000E21CA">
          <w:rPr>
            <w:rFonts w:ascii="TH SarabunPSK" w:hAnsi="TH SarabunPSK" w:cs="TH SarabunPSK"/>
            <w:sz w:val="32"/>
            <w:szCs w:val="32"/>
          </w:rPr>
          <w:delText xml:space="preserve">        </w:delText>
        </w:r>
      </w:del>
      <w:customXmlDelRangeStart w:id="840" w:author="Suphatra Leelert" w:date="2019-01-22T15:31:00Z"/>
      <w:sdt>
        <w:sdtPr>
          <w:rPr>
            <w:rFonts w:ascii="TH SarabunPSK" w:hAnsi="TH SarabunPSK" w:cs="TH SarabunPSK"/>
            <w:sz w:val="32"/>
            <w:szCs w:val="32"/>
          </w:rPr>
          <w:id w:val="-150027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840"/>
          <w:del w:id="841" w:author="Suphatra Leelert" w:date="2019-01-22T15:31:00Z">
            <w:r w:rsidDel="000E21CA">
              <w:rPr>
                <w:rFonts w:ascii="MS Gothic" w:eastAsia="MS Gothic" w:hAnsi="MS Gothic" w:cs="TH SarabunPSK" w:hint="eastAsia"/>
                <w:sz w:val="32"/>
                <w:szCs w:val="32"/>
              </w:rPr>
              <w:delText>☐</w:delText>
            </w:r>
          </w:del>
          <w:customXmlDelRangeStart w:id="842" w:author="Suphatra Leelert" w:date="2019-01-22T15:31:00Z"/>
        </w:sdtContent>
      </w:sdt>
      <w:customXmlDelRangeEnd w:id="842"/>
      <w:del w:id="843" w:author="Suphatra Leelert" w:date="2019-01-22T15:31:00Z">
        <w:r w:rsidDel="000E21CA">
          <w:rPr>
            <w:rFonts w:ascii="TH SarabunPSK" w:hAnsi="TH SarabunPSK" w:cs="TH SarabunPSK"/>
            <w:sz w:val="32"/>
            <w:szCs w:val="32"/>
          </w:rPr>
          <w:delText>ALS</w:delText>
        </w:r>
        <w:r w:rsidDel="000E21CA">
          <w:rPr>
            <w:rFonts w:ascii="TH SarabunPSK" w:hAnsi="TH SarabunPSK" w:cs="TH SarabunPSK" w:hint="cs"/>
            <w:sz w:val="32"/>
            <w:szCs w:val="32"/>
            <w:cs/>
          </w:rPr>
          <w:delText xml:space="preserve">  </w:delText>
        </w:r>
        <w:r w:rsidDel="000E21CA">
          <w:rPr>
            <w:rFonts w:ascii="TH SarabunPSK" w:hAnsi="TH SarabunPSK" w:cs="TH SarabunPSK"/>
            <w:sz w:val="32"/>
            <w:szCs w:val="32"/>
            <w:cs/>
          </w:rPr>
          <w:tab/>
        </w:r>
        <w:r w:rsidDel="000E21CA">
          <w:rPr>
            <w:rFonts w:ascii="TH SarabunPSK" w:hAnsi="TH SarabunPSK" w:cs="TH SarabunPSK"/>
            <w:sz w:val="32"/>
            <w:szCs w:val="32"/>
            <w:cs/>
          </w:rPr>
          <w:tab/>
        </w:r>
        <w:r w:rsidDel="000E21CA">
          <w:rPr>
            <w:rFonts w:ascii="TH SarabunPSK" w:hAnsi="TH SarabunPSK" w:cs="TH SarabunPSK" w:hint="cs"/>
            <w:sz w:val="32"/>
            <w:szCs w:val="32"/>
            <w:cs/>
          </w:rPr>
          <w:delText xml:space="preserve"> จำนวน</w:delText>
        </w:r>
        <w:r w:rsidDel="000E21CA">
          <w:rPr>
            <w:rFonts w:ascii="TH SarabunPSK" w:hAnsi="TH SarabunPSK" w:cs="TH SarabunPSK"/>
            <w:sz w:val="32"/>
            <w:szCs w:val="32"/>
          </w:rPr>
          <w:delText>…………….</w:delText>
        </w:r>
        <w:r w:rsidDel="000E21CA">
          <w:rPr>
            <w:rFonts w:ascii="TH SarabunPSK" w:hAnsi="TH SarabunPSK" w:cs="TH SarabunPSK" w:hint="cs"/>
            <w:sz w:val="32"/>
            <w:szCs w:val="32"/>
            <w:cs/>
          </w:rPr>
          <w:delText>คัน</w:delText>
        </w:r>
      </w:del>
    </w:p>
    <w:p w14:paraId="3D3F2A9D" w14:textId="53A0A512" w:rsidR="00652262" w:rsidRPr="000D02EE" w:rsidDel="000E21CA" w:rsidRDefault="00B038F6" w:rsidP="00652262">
      <w:pPr>
        <w:spacing w:after="0"/>
        <w:ind w:firstLine="720"/>
        <w:rPr>
          <w:del w:id="844" w:author="Suphatra Leelert" w:date="2019-01-22T15:31:00Z"/>
          <w:rFonts w:ascii="TH SarabunPSK" w:hAnsi="TH SarabunPSK" w:cs="TH SarabunPSK"/>
          <w:sz w:val="32"/>
          <w:szCs w:val="32"/>
        </w:rPr>
      </w:pPr>
      <w:customXmlDelRangeStart w:id="845" w:author="Suphatra Leelert" w:date="2019-01-22T15:31:00Z"/>
      <w:sdt>
        <w:sdtPr>
          <w:rPr>
            <w:rFonts w:ascii="TH SarabunPSK" w:hAnsi="TH SarabunPSK" w:cs="TH SarabunPSK"/>
            <w:sz w:val="32"/>
            <w:szCs w:val="32"/>
          </w:rPr>
          <w:id w:val="132000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845"/>
          <w:del w:id="846" w:author="Suphatra Leelert" w:date="2019-01-22T15:31:00Z">
            <w:r w:rsidR="00652262" w:rsidDel="000E21CA">
              <w:rPr>
                <w:rFonts w:ascii="MS Gothic" w:eastAsia="MS Gothic" w:hAnsi="MS Gothic" w:cs="TH SarabunPSK" w:hint="eastAsia"/>
                <w:sz w:val="32"/>
                <w:szCs w:val="32"/>
              </w:rPr>
              <w:delText>☐</w:delText>
            </w:r>
          </w:del>
          <w:customXmlDelRangeStart w:id="847" w:author="Suphatra Leelert" w:date="2019-01-22T15:31:00Z"/>
        </w:sdtContent>
      </w:sdt>
      <w:customXmlDelRangeEnd w:id="847"/>
      <w:del w:id="848" w:author="Suphatra Leelert" w:date="2019-01-22T15:31:00Z">
        <w:r w:rsidR="00652262" w:rsidDel="000E21CA">
          <w:rPr>
            <w:rFonts w:ascii="TH SarabunPSK" w:hAnsi="TH SarabunPSK" w:cs="TH SarabunPSK"/>
            <w:sz w:val="32"/>
            <w:szCs w:val="32"/>
            <w:cs/>
          </w:rPr>
          <w:tab/>
          <w:delText>เรื</w:delText>
        </w:r>
        <w:r w:rsidR="00652262" w:rsidDel="000E21CA">
          <w:rPr>
            <w:rFonts w:ascii="TH SarabunPSK" w:hAnsi="TH SarabunPSK" w:cs="TH SarabunPSK" w:hint="cs"/>
            <w:sz w:val="32"/>
            <w:szCs w:val="32"/>
            <w:cs/>
          </w:rPr>
          <w:delText xml:space="preserve">อ </w:delText>
        </w:r>
        <w:r w:rsidR="00652262" w:rsidDel="000E21CA">
          <w:rPr>
            <w:rFonts w:ascii="TH SarabunPSK" w:hAnsi="TH SarabunPSK" w:cs="TH SarabunPSK"/>
            <w:sz w:val="32"/>
            <w:szCs w:val="32"/>
            <w:cs/>
          </w:rPr>
          <w:tab/>
        </w:r>
        <w:r w:rsidR="00652262" w:rsidDel="000E21CA">
          <w:rPr>
            <w:rFonts w:ascii="TH SarabunPSK" w:hAnsi="TH SarabunPSK" w:cs="TH SarabunPSK"/>
            <w:sz w:val="32"/>
            <w:szCs w:val="32"/>
            <w:cs/>
          </w:rPr>
          <w:tab/>
        </w:r>
        <w:r w:rsidR="00652262" w:rsidDel="000E21CA">
          <w:rPr>
            <w:rFonts w:ascii="TH SarabunPSK" w:hAnsi="TH SarabunPSK" w:cs="TH SarabunPSK" w:hint="cs"/>
            <w:sz w:val="32"/>
            <w:szCs w:val="32"/>
            <w:cs/>
          </w:rPr>
          <w:delText xml:space="preserve"> จำนวน</w:delText>
        </w:r>
        <w:r w:rsidR="00652262" w:rsidDel="000E21CA">
          <w:rPr>
            <w:rFonts w:ascii="TH SarabunPSK" w:hAnsi="TH SarabunPSK" w:cs="TH SarabunPSK"/>
            <w:sz w:val="32"/>
            <w:szCs w:val="32"/>
          </w:rPr>
          <w:delText>…………</w:delText>
        </w:r>
        <w:r w:rsidR="00F17ACF" w:rsidDel="000E21CA">
          <w:rPr>
            <w:rFonts w:ascii="TH SarabunPSK" w:hAnsi="TH SarabunPSK" w:cs="TH SarabunPSK"/>
            <w:sz w:val="32"/>
            <w:szCs w:val="32"/>
          </w:rPr>
          <w:delText>…</w:delText>
        </w:r>
        <w:r w:rsidR="00652262" w:rsidDel="000E21CA">
          <w:rPr>
            <w:rFonts w:ascii="TH SarabunPSK" w:hAnsi="TH SarabunPSK" w:cs="TH SarabunPSK"/>
            <w:sz w:val="32"/>
            <w:szCs w:val="32"/>
          </w:rPr>
          <w:delText>.</w:delText>
        </w:r>
        <w:r w:rsidR="00652262" w:rsidDel="000E21CA">
          <w:rPr>
            <w:rFonts w:ascii="TH SarabunPSK" w:hAnsi="TH SarabunPSK" w:cs="TH SarabunPSK" w:hint="cs"/>
            <w:sz w:val="32"/>
            <w:szCs w:val="32"/>
            <w:cs/>
          </w:rPr>
          <w:delText>ลำ</w:delText>
        </w:r>
      </w:del>
    </w:p>
    <w:p w14:paraId="3B528F8B" w14:textId="203A8294" w:rsidR="00652262" w:rsidRPr="000D02EE" w:rsidDel="000E21CA" w:rsidRDefault="00B038F6" w:rsidP="00652262">
      <w:pPr>
        <w:spacing w:after="0"/>
        <w:ind w:firstLine="720"/>
        <w:rPr>
          <w:del w:id="849" w:author="Suphatra Leelert" w:date="2019-01-22T15:31:00Z"/>
          <w:rFonts w:ascii="TH SarabunPSK" w:hAnsi="TH SarabunPSK" w:cs="TH SarabunPSK"/>
          <w:sz w:val="32"/>
          <w:szCs w:val="32"/>
        </w:rPr>
      </w:pPr>
      <w:customXmlDelRangeStart w:id="850" w:author="Suphatra Leelert" w:date="2019-01-22T15:31:00Z"/>
      <w:sdt>
        <w:sdtPr>
          <w:rPr>
            <w:rFonts w:ascii="TH SarabunPSK" w:hAnsi="TH SarabunPSK" w:cs="TH SarabunPSK"/>
            <w:sz w:val="32"/>
            <w:szCs w:val="32"/>
          </w:rPr>
          <w:id w:val="-19700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850"/>
          <w:del w:id="851" w:author="Suphatra Leelert" w:date="2019-01-22T15:31:00Z">
            <w:r w:rsidR="00652262" w:rsidDel="000E21CA">
              <w:rPr>
                <w:rFonts w:ascii="MS Gothic" w:eastAsia="MS Gothic" w:hAnsi="MS Gothic" w:cs="TH SarabunPSK" w:hint="eastAsia"/>
                <w:sz w:val="32"/>
                <w:szCs w:val="32"/>
              </w:rPr>
              <w:delText>☐</w:delText>
            </w:r>
          </w:del>
          <w:customXmlDelRangeStart w:id="852" w:author="Suphatra Leelert" w:date="2019-01-22T15:31:00Z"/>
        </w:sdtContent>
      </w:sdt>
      <w:customXmlDelRangeEnd w:id="852"/>
      <w:del w:id="853" w:author="Suphatra Leelert" w:date="2019-01-22T15:31:00Z">
        <w:r w:rsidR="00652262" w:rsidRPr="000D02EE" w:rsidDel="000E21CA">
          <w:rPr>
            <w:rFonts w:ascii="TH SarabunPSK" w:hAnsi="TH SarabunPSK" w:cs="TH SarabunPSK"/>
            <w:sz w:val="32"/>
            <w:szCs w:val="32"/>
            <w:cs/>
          </w:rPr>
          <w:tab/>
        </w:r>
        <w:r w:rsidR="00652262" w:rsidRPr="000D02EE" w:rsidDel="000E21CA">
          <w:rPr>
            <w:rFonts w:ascii="TH SarabunPSK" w:hAnsi="TH SarabunPSK" w:cs="TH SarabunPSK"/>
            <w:sz w:val="32"/>
            <w:szCs w:val="32"/>
          </w:rPr>
          <w:delText>Fixed Wings</w:delText>
        </w:r>
        <w:r w:rsidR="00652262" w:rsidDel="000E21CA">
          <w:rPr>
            <w:rFonts w:ascii="TH SarabunPSK" w:hAnsi="TH SarabunPSK" w:cs="TH SarabunPSK" w:hint="cs"/>
            <w:sz w:val="32"/>
            <w:szCs w:val="32"/>
            <w:cs/>
          </w:rPr>
          <w:delText xml:space="preserve"> </w:delText>
        </w:r>
        <w:r w:rsidR="00652262" w:rsidDel="000E21CA">
          <w:rPr>
            <w:rFonts w:ascii="TH SarabunPSK" w:hAnsi="TH SarabunPSK" w:cs="TH SarabunPSK"/>
            <w:sz w:val="32"/>
            <w:szCs w:val="32"/>
            <w:cs/>
          </w:rPr>
          <w:tab/>
        </w:r>
        <w:r w:rsidR="00652262" w:rsidDel="000E21CA">
          <w:rPr>
            <w:rFonts w:ascii="TH SarabunPSK" w:hAnsi="TH SarabunPSK" w:cs="TH SarabunPSK" w:hint="cs"/>
            <w:sz w:val="32"/>
            <w:szCs w:val="32"/>
            <w:cs/>
          </w:rPr>
          <w:delText xml:space="preserve"> จำนวน</w:delText>
        </w:r>
        <w:r w:rsidR="00652262" w:rsidDel="000E21CA">
          <w:rPr>
            <w:rFonts w:ascii="TH SarabunPSK" w:hAnsi="TH SarabunPSK" w:cs="TH SarabunPSK"/>
            <w:sz w:val="32"/>
            <w:szCs w:val="32"/>
          </w:rPr>
          <w:delText>……………</w:delText>
        </w:r>
        <w:r w:rsidR="00F17ACF" w:rsidDel="000E21CA">
          <w:rPr>
            <w:rFonts w:ascii="TH SarabunPSK" w:hAnsi="TH SarabunPSK" w:cs="TH SarabunPSK"/>
            <w:sz w:val="32"/>
            <w:szCs w:val="32"/>
          </w:rPr>
          <w:delText>.</w:delText>
        </w:r>
        <w:r w:rsidR="00652262" w:rsidDel="000E21CA">
          <w:rPr>
            <w:rFonts w:ascii="TH SarabunPSK" w:hAnsi="TH SarabunPSK" w:cs="TH SarabunPSK" w:hint="cs"/>
            <w:sz w:val="32"/>
            <w:szCs w:val="32"/>
            <w:cs/>
          </w:rPr>
          <w:delText>ลำ</w:delText>
        </w:r>
      </w:del>
    </w:p>
    <w:p w14:paraId="69599E69" w14:textId="4A9180C2" w:rsidR="00652262" w:rsidRPr="000D02EE" w:rsidDel="000E21CA" w:rsidRDefault="00B038F6" w:rsidP="00652262">
      <w:pPr>
        <w:spacing w:after="0"/>
        <w:ind w:firstLine="720"/>
        <w:rPr>
          <w:del w:id="854" w:author="Suphatra Leelert" w:date="2019-01-22T15:31:00Z"/>
          <w:rFonts w:ascii="TH SarabunPSK" w:hAnsi="TH SarabunPSK" w:cs="TH SarabunPSK"/>
          <w:sz w:val="32"/>
          <w:szCs w:val="32"/>
        </w:rPr>
      </w:pPr>
      <w:customXmlDelRangeStart w:id="855" w:author="Suphatra Leelert" w:date="2019-01-22T15:31:00Z"/>
      <w:sdt>
        <w:sdtPr>
          <w:rPr>
            <w:rFonts w:ascii="TH SarabunPSK" w:hAnsi="TH SarabunPSK" w:cs="TH SarabunPSK"/>
            <w:sz w:val="32"/>
            <w:szCs w:val="32"/>
          </w:rPr>
          <w:id w:val="-98708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855"/>
          <w:del w:id="856" w:author="Suphatra Leelert" w:date="2019-01-22T15:31:00Z">
            <w:r w:rsidR="00652262" w:rsidDel="000E21CA">
              <w:rPr>
                <w:rFonts w:ascii="MS Gothic" w:eastAsia="MS Gothic" w:hAnsi="MS Gothic" w:cs="TH SarabunPSK" w:hint="eastAsia"/>
                <w:sz w:val="32"/>
                <w:szCs w:val="32"/>
              </w:rPr>
              <w:delText>☐</w:delText>
            </w:r>
          </w:del>
          <w:customXmlDelRangeStart w:id="857" w:author="Suphatra Leelert" w:date="2019-01-22T15:31:00Z"/>
        </w:sdtContent>
      </w:sdt>
      <w:customXmlDelRangeEnd w:id="857"/>
      <w:del w:id="858" w:author="Suphatra Leelert" w:date="2019-01-22T15:31:00Z">
        <w:r w:rsidR="00652262" w:rsidRPr="000D02EE" w:rsidDel="000E21CA">
          <w:rPr>
            <w:rFonts w:ascii="TH SarabunPSK" w:hAnsi="TH SarabunPSK" w:cs="TH SarabunPSK"/>
            <w:sz w:val="32"/>
            <w:szCs w:val="32"/>
          </w:rPr>
          <w:tab/>
          <w:delText>Rotor Wings</w:delText>
        </w:r>
        <w:r w:rsidR="00652262" w:rsidDel="000E21CA">
          <w:rPr>
            <w:rFonts w:ascii="TH SarabunPSK" w:hAnsi="TH SarabunPSK" w:cs="TH SarabunPSK"/>
            <w:sz w:val="32"/>
            <w:szCs w:val="32"/>
            <w:cs/>
          </w:rPr>
          <w:tab/>
        </w:r>
        <w:r w:rsidR="00652262" w:rsidDel="000E21CA">
          <w:rPr>
            <w:rFonts w:ascii="TH SarabunPSK" w:hAnsi="TH SarabunPSK" w:cs="TH SarabunPSK" w:hint="cs"/>
            <w:sz w:val="32"/>
            <w:szCs w:val="32"/>
            <w:cs/>
          </w:rPr>
          <w:delText xml:space="preserve"> จำนวน</w:delText>
        </w:r>
        <w:r w:rsidR="00652262" w:rsidDel="000E21CA">
          <w:rPr>
            <w:rFonts w:ascii="TH SarabunPSK" w:hAnsi="TH SarabunPSK" w:cs="TH SarabunPSK"/>
            <w:sz w:val="32"/>
            <w:szCs w:val="32"/>
          </w:rPr>
          <w:delText>…………</w:delText>
        </w:r>
        <w:r w:rsidR="00F17ACF" w:rsidDel="000E21CA">
          <w:rPr>
            <w:rFonts w:ascii="TH SarabunPSK" w:hAnsi="TH SarabunPSK" w:cs="TH SarabunPSK"/>
            <w:sz w:val="32"/>
            <w:szCs w:val="32"/>
          </w:rPr>
          <w:delText>.</w:delText>
        </w:r>
        <w:r w:rsidR="00652262" w:rsidDel="000E21CA">
          <w:rPr>
            <w:rFonts w:ascii="TH SarabunPSK" w:hAnsi="TH SarabunPSK" w:cs="TH SarabunPSK"/>
            <w:sz w:val="32"/>
            <w:szCs w:val="32"/>
          </w:rPr>
          <w:delText>…</w:delText>
        </w:r>
        <w:r w:rsidR="00652262" w:rsidDel="000E21CA">
          <w:rPr>
            <w:rFonts w:ascii="TH SarabunPSK" w:hAnsi="TH SarabunPSK" w:cs="TH SarabunPSK" w:hint="cs"/>
            <w:sz w:val="32"/>
            <w:szCs w:val="32"/>
            <w:cs/>
          </w:rPr>
          <w:delText>ลำ</w:delText>
        </w:r>
      </w:del>
    </w:p>
    <w:p w14:paraId="61135237" w14:textId="3B6960E1" w:rsidR="003E3EE5" w:rsidRPr="003E3EE5" w:rsidDel="000E21CA" w:rsidRDefault="00B038F6">
      <w:pPr>
        <w:spacing w:after="0"/>
        <w:rPr>
          <w:del w:id="859" w:author="Suphatra Leelert" w:date="2019-01-22T15:31:00Z"/>
          <w:rFonts w:ascii="TH SarabunPSK" w:hAnsi="TH SarabunPSK" w:cs="TH SarabunPSK"/>
          <w:color w:val="FF0000"/>
          <w:sz w:val="32"/>
          <w:szCs w:val="32"/>
          <w:cs/>
          <w:rPrChange w:id="860" w:author="Suphatra Leelert" w:date="2019-01-16T11:20:00Z">
            <w:rPr>
              <w:del w:id="861" w:author="Suphatra Leelert" w:date="2019-01-22T15:31:00Z"/>
              <w:rFonts w:ascii="TH SarabunPSK" w:hAnsi="TH SarabunPSK" w:cs="TH SarabunPSK"/>
              <w:sz w:val="32"/>
              <w:szCs w:val="32"/>
              <w:cs/>
            </w:rPr>
          </w:rPrChange>
        </w:rPr>
        <w:pPrChange w:id="862" w:author="Suphatra Leelert" w:date="2019-01-16T11:19:00Z">
          <w:pPr>
            <w:spacing w:after="0"/>
            <w:ind w:firstLine="720"/>
          </w:pPr>
        </w:pPrChange>
      </w:pPr>
      <w:customXmlDelRangeStart w:id="863" w:author="Suphatra Leelert" w:date="2019-01-22T15:31:00Z"/>
      <w:sdt>
        <w:sdtPr>
          <w:rPr>
            <w:rFonts w:ascii="TH SarabunPSK" w:hAnsi="TH SarabunPSK" w:cs="TH SarabunPSK"/>
            <w:sz w:val="32"/>
            <w:szCs w:val="32"/>
          </w:rPr>
          <w:id w:val="-210355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863"/>
          <w:del w:id="864" w:author="Suphatra Leelert" w:date="2019-01-22T15:31:00Z">
            <w:r w:rsidR="00652262" w:rsidDel="000E21CA">
              <w:rPr>
                <w:rFonts w:ascii="MS Gothic" w:eastAsia="MS Gothic" w:hAnsi="MS Gothic" w:cs="TH SarabunPSK" w:hint="eastAsia"/>
                <w:sz w:val="32"/>
                <w:szCs w:val="32"/>
              </w:rPr>
              <w:delText>☐</w:delText>
            </w:r>
          </w:del>
          <w:customXmlDelRangeStart w:id="865" w:author="Suphatra Leelert" w:date="2019-01-22T15:31:00Z"/>
        </w:sdtContent>
      </w:sdt>
      <w:customXmlDelRangeEnd w:id="865"/>
      <w:del w:id="866" w:author="Suphatra Leelert" w:date="2019-01-22T15:31:00Z">
        <w:r w:rsidR="00652262" w:rsidDel="000E21CA">
          <w:rPr>
            <w:rFonts w:ascii="TH SarabunPSK" w:hAnsi="TH SarabunPSK" w:cs="TH SarabunPSK"/>
            <w:sz w:val="32"/>
            <w:szCs w:val="32"/>
          </w:rPr>
          <w:tab/>
        </w:r>
        <w:r w:rsidR="00652262" w:rsidRPr="000D02EE" w:rsidDel="000E21CA">
          <w:rPr>
            <w:rFonts w:ascii="TH SarabunPSK" w:hAnsi="TH SarabunPSK" w:cs="TH SarabunPSK"/>
            <w:sz w:val="32"/>
            <w:szCs w:val="32"/>
          </w:rPr>
          <w:delText>Motorance</w:delText>
        </w:r>
        <w:r w:rsidR="00652262" w:rsidDel="000E21CA">
          <w:rPr>
            <w:rFonts w:ascii="TH SarabunPSK" w:hAnsi="TH SarabunPSK" w:cs="TH SarabunPSK" w:hint="cs"/>
            <w:sz w:val="32"/>
            <w:szCs w:val="32"/>
            <w:cs/>
          </w:rPr>
          <w:delText xml:space="preserve"> </w:delText>
        </w:r>
        <w:r w:rsidR="00652262" w:rsidDel="000E21CA">
          <w:rPr>
            <w:rFonts w:ascii="TH SarabunPSK" w:hAnsi="TH SarabunPSK" w:cs="TH SarabunPSK"/>
            <w:sz w:val="32"/>
            <w:szCs w:val="32"/>
          </w:rPr>
          <w:delText>(</w:delText>
        </w:r>
        <w:r w:rsidR="00652262" w:rsidDel="000E21CA">
          <w:rPr>
            <w:rFonts w:ascii="TH SarabunPSK" w:hAnsi="TH SarabunPSK" w:cs="TH SarabunPSK" w:hint="cs"/>
            <w:sz w:val="32"/>
            <w:szCs w:val="32"/>
            <w:cs/>
          </w:rPr>
          <w:delText>มอร์เตอร์ไซค์พยาบาล) จำนวน</w:delText>
        </w:r>
        <w:r w:rsidR="00652262" w:rsidDel="000E21CA">
          <w:rPr>
            <w:rFonts w:ascii="TH SarabunPSK" w:hAnsi="TH SarabunPSK" w:cs="TH SarabunPSK"/>
            <w:sz w:val="32"/>
            <w:szCs w:val="32"/>
          </w:rPr>
          <w:delText>…………….</w:delText>
        </w:r>
        <w:r w:rsidR="00652262" w:rsidDel="000E21CA">
          <w:rPr>
            <w:rFonts w:ascii="TH SarabunPSK" w:hAnsi="TH SarabunPSK" w:cs="TH SarabunPSK" w:hint="cs"/>
            <w:sz w:val="32"/>
            <w:szCs w:val="32"/>
            <w:cs/>
          </w:rPr>
          <w:delText>คัน</w:delText>
        </w:r>
      </w:del>
    </w:p>
    <w:p w14:paraId="79C095A8" w14:textId="54B670C1" w:rsidR="00652262" w:rsidDel="000E21CA" w:rsidRDefault="00652262">
      <w:pPr>
        <w:spacing w:after="0"/>
        <w:rPr>
          <w:del w:id="867" w:author="Suphatra Leelert" w:date="2019-01-22T15:31:00Z"/>
          <w:rFonts w:ascii="TH SarabunPSK" w:hAnsi="TH SarabunPSK" w:cs="TH SarabunPSK"/>
          <w:sz w:val="32"/>
          <w:szCs w:val="32"/>
        </w:rPr>
        <w:pPrChange w:id="868" w:author="Suphatra Leelert" w:date="2019-01-16T11:26:00Z">
          <w:pPr>
            <w:spacing w:after="0"/>
            <w:ind w:firstLine="720"/>
          </w:pPr>
        </w:pPrChange>
      </w:pPr>
    </w:p>
    <w:p w14:paraId="6C3A5A5F" w14:textId="77777777" w:rsidR="00652262" w:rsidRDefault="00652262" w:rsidP="00652262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15A9D099" w14:textId="7D2CBCF2" w:rsidR="00652262" w:rsidRPr="00652262" w:rsidDel="000E21CA" w:rsidRDefault="00652262" w:rsidP="00652262">
      <w:pPr>
        <w:spacing w:after="0"/>
        <w:ind w:left="720" w:firstLine="720"/>
        <w:rPr>
          <w:del w:id="869" w:author="Suphatra Leelert" w:date="2019-01-22T15:32:00Z"/>
          <w:rFonts w:ascii="TH SarabunPSK" w:hAnsi="TH SarabunPSK" w:cs="TH SarabunPSK"/>
          <w:sz w:val="32"/>
          <w:szCs w:val="32"/>
        </w:rPr>
      </w:pPr>
    </w:p>
    <w:p w14:paraId="2EB42838" w14:textId="15CF6A6D" w:rsidR="00652262" w:rsidDel="003E3EE5" w:rsidRDefault="00652262" w:rsidP="00652262">
      <w:pPr>
        <w:spacing w:after="0"/>
        <w:ind w:left="720" w:firstLine="720"/>
        <w:rPr>
          <w:del w:id="870" w:author="Suphatra Leelert" w:date="2019-01-16T11:28:00Z"/>
          <w:rFonts w:ascii="TH SarabunPSK" w:hAnsi="TH SarabunPSK" w:cs="TH SarabunPSK"/>
          <w:sz w:val="32"/>
          <w:szCs w:val="32"/>
        </w:rPr>
      </w:pPr>
    </w:p>
    <w:p w14:paraId="3FBAE1A9" w14:textId="513292B7" w:rsidR="00DB4D41" w:rsidRPr="00652262" w:rsidDel="003E3EE5" w:rsidRDefault="00DB4D41" w:rsidP="00AC6802">
      <w:pPr>
        <w:spacing w:after="0"/>
        <w:ind w:left="720" w:firstLine="720"/>
        <w:jc w:val="both"/>
        <w:rPr>
          <w:del w:id="871" w:author="Suphatra Leelert" w:date="2019-01-16T11:28:00Z"/>
          <w:rFonts w:ascii="TH SarabunPSK" w:hAnsi="TH SarabunPSK" w:cs="TH SarabunPSK"/>
          <w:sz w:val="32"/>
          <w:szCs w:val="32"/>
        </w:rPr>
      </w:pPr>
    </w:p>
    <w:p w14:paraId="7F6FE5A9" w14:textId="1C335C63" w:rsidR="00DB4D41" w:rsidDel="003E3EE5" w:rsidRDefault="00DB4D41" w:rsidP="00AC6802">
      <w:pPr>
        <w:spacing w:after="0"/>
        <w:ind w:left="720" w:firstLine="720"/>
        <w:jc w:val="both"/>
        <w:rPr>
          <w:del w:id="872" w:author="Suphatra Leelert" w:date="2019-01-16T11:28:00Z"/>
          <w:rFonts w:ascii="TH SarabunPSK" w:hAnsi="TH SarabunPSK" w:cs="TH SarabunPSK"/>
          <w:sz w:val="32"/>
          <w:szCs w:val="32"/>
        </w:rPr>
      </w:pPr>
    </w:p>
    <w:p w14:paraId="02CA795D" w14:textId="796BF6A3" w:rsidR="00DB4D41" w:rsidDel="003E3EE5" w:rsidRDefault="00DB4D41" w:rsidP="00AC6802">
      <w:pPr>
        <w:spacing w:after="0"/>
        <w:ind w:left="720" w:firstLine="720"/>
        <w:jc w:val="both"/>
        <w:rPr>
          <w:del w:id="873" w:author="Suphatra Leelert" w:date="2019-01-16T11:28:00Z"/>
          <w:rFonts w:ascii="TH SarabunPSK" w:hAnsi="TH SarabunPSK" w:cs="TH SarabunPSK"/>
          <w:sz w:val="32"/>
          <w:szCs w:val="32"/>
        </w:rPr>
      </w:pPr>
    </w:p>
    <w:p w14:paraId="2C9E86BB" w14:textId="3DE1BFA7" w:rsidR="00DB4D41" w:rsidDel="003E3EE5" w:rsidRDefault="00DB4D41" w:rsidP="00AC6802">
      <w:pPr>
        <w:spacing w:after="0"/>
        <w:ind w:left="720" w:firstLine="720"/>
        <w:jc w:val="both"/>
        <w:rPr>
          <w:del w:id="874" w:author="Suphatra Leelert" w:date="2019-01-16T11:28:00Z"/>
          <w:rFonts w:ascii="TH SarabunPSK" w:hAnsi="TH SarabunPSK" w:cs="TH SarabunPSK"/>
          <w:sz w:val="32"/>
          <w:szCs w:val="32"/>
        </w:rPr>
      </w:pPr>
    </w:p>
    <w:p w14:paraId="58A37246" w14:textId="18824E00" w:rsidR="00DB4D41" w:rsidDel="003E3EE5" w:rsidRDefault="00DB4D41" w:rsidP="00AC6802">
      <w:pPr>
        <w:spacing w:after="0"/>
        <w:ind w:left="720" w:firstLine="720"/>
        <w:jc w:val="both"/>
        <w:rPr>
          <w:del w:id="875" w:author="Suphatra Leelert" w:date="2019-01-16T11:28:00Z"/>
          <w:rFonts w:ascii="TH SarabunPSK" w:hAnsi="TH SarabunPSK" w:cs="TH SarabunPSK"/>
          <w:sz w:val="32"/>
          <w:szCs w:val="32"/>
        </w:rPr>
      </w:pPr>
    </w:p>
    <w:p w14:paraId="1163DD12" w14:textId="59F711CB" w:rsidR="00DB4D41" w:rsidDel="003E3EE5" w:rsidRDefault="00DB4D41" w:rsidP="00AC6802">
      <w:pPr>
        <w:spacing w:after="0"/>
        <w:ind w:left="720" w:firstLine="720"/>
        <w:jc w:val="both"/>
        <w:rPr>
          <w:del w:id="876" w:author="Suphatra Leelert" w:date="2019-01-16T11:28:00Z"/>
          <w:rFonts w:ascii="TH SarabunPSK" w:hAnsi="TH SarabunPSK" w:cs="TH SarabunPSK"/>
          <w:sz w:val="32"/>
          <w:szCs w:val="32"/>
        </w:rPr>
      </w:pPr>
    </w:p>
    <w:p w14:paraId="3F24B5C2" w14:textId="767270A2" w:rsidR="00DB4D41" w:rsidDel="003E3EE5" w:rsidRDefault="00DB4D41" w:rsidP="00AC6802">
      <w:pPr>
        <w:spacing w:after="0"/>
        <w:ind w:left="720" w:firstLine="720"/>
        <w:jc w:val="both"/>
        <w:rPr>
          <w:del w:id="877" w:author="Suphatra Leelert" w:date="2019-01-16T11:28:00Z"/>
          <w:rFonts w:ascii="TH SarabunPSK" w:hAnsi="TH SarabunPSK" w:cs="TH SarabunPSK"/>
          <w:sz w:val="32"/>
          <w:szCs w:val="32"/>
        </w:rPr>
      </w:pPr>
    </w:p>
    <w:p w14:paraId="7E5DB27B" w14:textId="1F57F987" w:rsidR="00DB4D41" w:rsidDel="003E3EE5" w:rsidRDefault="00DB4D41" w:rsidP="00AC6802">
      <w:pPr>
        <w:spacing w:after="0"/>
        <w:ind w:left="720" w:firstLine="720"/>
        <w:jc w:val="both"/>
        <w:rPr>
          <w:del w:id="878" w:author="Suphatra Leelert" w:date="2019-01-16T11:28:00Z"/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6142" w:rsidRPr="000D02EE" w14:paraId="1810824B" w14:textId="77777777" w:rsidTr="005F6142">
        <w:tc>
          <w:tcPr>
            <w:tcW w:w="9016" w:type="dxa"/>
          </w:tcPr>
          <w:p w14:paraId="55616BA6" w14:textId="56CD3C79" w:rsidR="005F636B" w:rsidRDefault="005F6142" w:rsidP="005F63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4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Pr="00DB4D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="005F636B" w:rsidRPr="005F6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เกณฑ์การตรวจประเมินคุณภาพระบบบริการแพทย์ฉุกเฉินแห่งประเทศไทย</w:t>
            </w:r>
          </w:p>
          <w:p w14:paraId="06B7F7CC" w14:textId="53D27C5F" w:rsidR="005F636B" w:rsidRPr="000D02EE" w:rsidRDefault="005F636B" w:rsidP="005F63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D02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Thai</w:t>
            </w:r>
            <w:del w:id="879" w:author="Suphatra Leelert" w:date="2019-01-15T11:07:00Z">
              <w:r w:rsidDel="00A830BF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delText>land</w:delText>
              </w:r>
            </w:del>
            <w:r w:rsidRPr="000D02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Emergency Medical Service Accreditation</w:t>
            </w:r>
            <w:r w:rsidRPr="000D02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</w:t>
            </w:r>
            <w:r w:rsidRPr="000D02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TEMSA</w:t>
            </w:r>
            <w:r w:rsidRPr="000D02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259D213A" w14:textId="5BF9F101" w:rsidR="009C1654" w:rsidRPr="00B65EBD" w:rsidRDefault="005F636B" w:rsidP="005F63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del w:id="880" w:author="Suphatra Leelert" w:date="2018-12-17T16:09:00Z">
              <w:r w:rsidRPr="005F636B" w:rsidDel="009C1654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>สำหรับการปฏิบัติการด้านช่วยเวชกรรม ประเภทปฏิบัติการแพทย์ในสถานพยาบาลของรัฐ/เอกชน</w:delText>
              </w:r>
            </w:del>
            <w:ins w:id="881" w:author="Suphatra Leelert" w:date="2018-12-17T16:09:00Z">
              <w:r w:rsidR="009C1654" w:rsidRPr="000D02EE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สำหร</w:t>
              </w:r>
              <w:r w:rsidR="009C1654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ับ</w:t>
              </w:r>
            </w:ins>
            <w:ins w:id="882" w:author="Suphatra Leelert" w:date="2019-01-09T18:50:00Z">
              <w:r w:rsidR="00B65EBD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หน่วยปฏิบัติการ</w:t>
              </w:r>
            </w:ins>
            <w:ins w:id="883" w:author="Suphatra Leelert" w:date="2019-01-15T09:50:00Z">
              <w:r w:rsidR="00FD12C0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 ประเภทปฏิบัติการ</w:t>
              </w:r>
            </w:ins>
            <w:ins w:id="884" w:author="Suphatra Leelert" w:date="2019-01-09T18:50:00Z">
              <w:r w:rsidR="00B65EBD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แพทย์</w:t>
              </w:r>
            </w:ins>
            <w:ins w:id="885" w:author="Suphatra Leelert" w:date="2019-01-15T09:49:00Z">
              <w:r w:rsidR="00FD12C0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 </w:t>
              </w:r>
            </w:ins>
            <w:ins w:id="886" w:author="Suphatra Leelert" w:date="2019-01-09T18:51:00Z">
              <w:r w:rsidR="00B65EBD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ระดับสูง </w:t>
              </w:r>
            </w:ins>
          </w:p>
        </w:tc>
      </w:tr>
    </w:tbl>
    <w:p w14:paraId="4C633104" w14:textId="1A95D117" w:rsidR="005F6142" w:rsidRPr="000D02EE" w:rsidRDefault="00B025AB" w:rsidP="00AC680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D5E437B" wp14:editId="1E6865D4">
                <wp:simplePos x="0" y="0"/>
                <wp:positionH relativeFrom="column">
                  <wp:posOffset>5362575</wp:posOffset>
                </wp:positionH>
                <wp:positionV relativeFrom="paragraph">
                  <wp:posOffset>-1324610</wp:posOffset>
                </wp:positionV>
                <wp:extent cx="1314450" cy="333375"/>
                <wp:effectExtent l="0" t="0" r="0" b="95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333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FF356" w14:textId="77777777" w:rsidR="00D60F82" w:rsidRPr="00737AF9" w:rsidRDefault="00D60F82" w:rsidP="00B025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37A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SAR - 0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E437B" id="Rounded Rectangle 4" o:spid="_x0000_s1035" style="position:absolute;left:0;text-align:left;margin-left:422.25pt;margin-top:-104.3pt;width:103.5pt;height:26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" fillcolor="white [3201]" stroked="f" strokeweight="1pt">
                <v:stroke joinstyle="miter"/>
                <v:textbox>
                  <w:txbxContent>
                    <w:p w14:paraId="62EFF356" w14:textId="77777777" w:rsidR="00D60F82" w:rsidRPr="00737AF9" w:rsidRDefault="00D60F82" w:rsidP="00B025A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37AF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SAR - 0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0EF538" w14:textId="705A88AD" w:rsidR="00652262" w:rsidRPr="000E21CA" w:rsidRDefault="00652262" w:rsidP="00652262">
      <w:pPr>
        <w:spacing w:after="0"/>
        <w:rPr>
          <w:rFonts w:ascii="TH SarabunPSK" w:hAnsi="TH SarabunPSK" w:cs="TH SarabunPSK"/>
          <w:sz w:val="32"/>
          <w:szCs w:val="32"/>
        </w:rPr>
      </w:pPr>
      <w:r w:rsidRPr="000E21CA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0E21CA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0E21CA">
        <w:rPr>
          <w:rFonts w:ascii="TH SarabunPSK" w:hAnsi="TH SarabunPSK" w:cs="TH SarabunPSK"/>
          <w:b/>
          <w:bCs/>
          <w:sz w:val="32"/>
          <w:szCs w:val="32"/>
          <w:cs/>
        </w:rPr>
        <w:t>สกุล ผู้ตอบแบบประเมิน</w:t>
      </w:r>
      <w:r w:rsidRPr="000E21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21CA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B025AB" w:rsidRPr="000E21CA">
        <w:rPr>
          <w:rFonts w:ascii="TH SarabunPSK" w:hAnsi="TH SarabunPSK" w:cs="TH SarabunPSK"/>
          <w:sz w:val="32"/>
          <w:szCs w:val="32"/>
        </w:rPr>
        <w:t>…</w:t>
      </w:r>
      <w:del w:id="887" w:author="Suphatra Leelert" w:date="2019-01-22T15:33:00Z">
        <w:r w:rsidR="00B025AB" w:rsidRPr="000E21CA" w:rsidDel="000E21CA">
          <w:rPr>
            <w:rFonts w:ascii="TH SarabunPSK" w:hAnsi="TH SarabunPSK" w:cs="TH SarabunPSK"/>
            <w:sz w:val="32"/>
            <w:szCs w:val="32"/>
          </w:rPr>
          <w:delText>……………………………</w:delText>
        </w:r>
      </w:del>
      <w:r w:rsidR="00B025AB" w:rsidRPr="000E21CA">
        <w:rPr>
          <w:rFonts w:ascii="TH SarabunPSK" w:hAnsi="TH SarabunPSK" w:cs="TH SarabunPSK"/>
          <w:sz w:val="32"/>
          <w:szCs w:val="32"/>
        </w:rPr>
        <w:t>……………</w:t>
      </w:r>
      <w:r w:rsidRPr="000E21CA">
        <w:rPr>
          <w:rFonts w:ascii="TH SarabunPSK" w:hAnsi="TH SarabunPSK" w:cs="TH SarabunPSK"/>
          <w:sz w:val="32"/>
          <w:szCs w:val="32"/>
        </w:rPr>
        <w:t xml:space="preserve"> </w:t>
      </w:r>
      <w:bookmarkStart w:id="888" w:name="_Hlk535934523"/>
    </w:p>
    <w:bookmarkEnd w:id="888"/>
    <w:p w14:paraId="33E233CB" w14:textId="77777777" w:rsidR="00652262" w:rsidRPr="000E21CA" w:rsidRDefault="00652262" w:rsidP="00652262">
      <w:pPr>
        <w:spacing w:after="0"/>
        <w:rPr>
          <w:rFonts w:ascii="TH SarabunPSK" w:hAnsi="TH SarabunPSK" w:cs="TH SarabunPSK"/>
          <w:b/>
          <w:bCs/>
          <w:sz w:val="8"/>
          <w:szCs w:val="8"/>
        </w:rPr>
      </w:pPr>
    </w:p>
    <w:p w14:paraId="07E9D368" w14:textId="77777777" w:rsidR="00652262" w:rsidRPr="000E21CA" w:rsidRDefault="00652262" w:rsidP="0065226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21CA">
        <w:rPr>
          <w:rFonts w:ascii="TH SarabunPSK" w:hAnsi="TH SarabunPSK" w:cs="TH SarabunPSK"/>
          <w:b/>
          <w:bCs/>
          <w:sz w:val="32"/>
          <w:szCs w:val="32"/>
          <w:cs/>
        </w:rPr>
        <w:t>ตำแหน่งผู้ตอบแบบประเมิน</w:t>
      </w:r>
    </w:p>
    <w:p w14:paraId="305FFC66" w14:textId="7233E1F8" w:rsidR="00652262" w:rsidRPr="000E21CA" w:rsidRDefault="00B038F6" w:rsidP="0065226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66547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262" w:rsidRPr="000E21CA">
            <w:rPr>
              <w:rFonts w:ascii="MS Gothic" w:eastAsia="MS Gothic" w:hAnsi="MS Gothic" w:cs="TH SarabunPSK"/>
              <w:sz w:val="32"/>
              <w:szCs w:val="32"/>
            </w:rPr>
            <w:t>☐</w:t>
          </w:r>
        </w:sdtContent>
      </w:sdt>
      <w:r w:rsidR="00652262" w:rsidRPr="000E21CA">
        <w:rPr>
          <w:rFonts w:ascii="TH SarabunPSK" w:hAnsi="TH SarabunPSK" w:cs="TH SarabunPSK"/>
          <w:sz w:val="32"/>
          <w:szCs w:val="32"/>
        </w:rPr>
        <w:tab/>
      </w:r>
      <w:r w:rsidR="00652262" w:rsidRPr="000E21CA">
        <w:rPr>
          <w:rFonts w:ascii="TH SarabunPSK" w:hAnsi="TH SarabunPSK" w:cs="TH SarabunPSK"/>
          <w:sz w:val="32"/>
          <w:szCs w:val="32"/>
          <w:cs/>
        </w:rPr>
        <w:t>แพทย์ประจำหน่วยปฏิบัติการ</w:t>
      </w:r>
      <w:ins w:id="889" w:author="Suphatra Leelert" w:date="2019-01-15T10:51:00Z">
        <w:r w:rsidR="0089124F" w:rsidRPr="000E21CA">
          <w:rPr>
            <w:rFonts w:ascii="TH SarabunPSK" w:hAnsi="TH SarabunPSK" w:cs="TH SarabunPSK"/>
            <w:sz w:val="32"/>
            <w:szCs w:val="32"/>
            <w:cs/>
          </w:rPr>
          <w:t>แพทย์</w:t>
        </w:r>
      </w:ins>
    </w:p>
    <w:p w14:paraId="6D6290B2" w14:textId="5B0C4486" w:rsidR="00652262" w:rsidRPr="000E21CA" w:rsidRDefault="00B038F6" w:rsidP="0065226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04120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262" w:rsidRPr="000E21CA">
            <w:rPr>
              <w:rFonts w:ascii="MS Gothic" w:eastAsia="MS Gothic" w:hAnsi="MS Gothic" w:cs="TH SarabunPSK"/>
              <w:sz w:val="32"/>
              <w:szCs w:val="32"/>
            </w:rPr>
            <w:t>☐</w:t>
          </w:r>
        </w:sdtContent>
      </w:sdt>
      <w:r w:rsidR="00652262" w:rsidRPr="000E21CA">
        <w:rPr>
          <w:rFonts w:ascii="TH SarabunPSK" w:hAnsi="TH SarabunPSK" w:cs="TH SarabunPSK"/>
          <w:sz w:val="32"/>
          <w:szCs w:val="32"/>
        </w:rPr>
        <w:tab/>
      </w:r>
      <w:r w:rsidR="00652262" w:rsidRPr="000E21CA">
        <w:rPr>
          <w:rFonts w:ascii="TH SarabunPSK" w:hAnsi="TH SarabunPSK" w:cs="TH SarabunPSK"/>
          <w:sz w:val="32"/>
          <w:szCs w:val="32"/>
          <w:cs/>
        </w:rPr>
        <w:t>พยาบาลประจำหน่วยปฏิบัติการ</w:t>
      </w:r>
      <w:ins w:id="890" w:author="Suphatra Leelert" w:date="2019-01-15T10:51:00Z">
        <w:r w:rsidR="0089124F" w:rsidRPr="000E21CA">
          <w:rPr>
            <w:rFonts w:ascii="TH SarabunPSK" w:hAnsi="TH SarabunPSK" w:cs="TH SarabunPSK"/>
            <w:sz w:val="32"/>
            <w:szCs w:val="32"/>
            <w:cs/>
          </w:rPr>
          <w:t>แพทย์</w:t>
        </w:r>
      </w:ins>
    </w:p>
    <w:p w14:paraId="7955ECFA" w14:textId="77777777" w:rsidR="00652262" w:rsidRPr="000E21CA" w:rsidRDefault="00B038F6" w:rsidP="0065226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07905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262" w:rsidRPr="000E21CA">
            <w:rPr>
              <w:rFonts w:ascii="MS Gothic" w:eastAsia="MS Gothic" w:hAnsi="MS Gothic" w:cs="TH SarabunPSK"/>
              <w:sz w:val="32"/>
              <w:szCs w:val="32"/>
            </w:rPr>
            <w:t>☐</w:t>
          </w:r>
        </w:sdtContent>
      </w:sdt>
      <w:r w:rsidR="00652262" w:rsidRPr="000E21CA">
        <w:rPr>
          <w:rFonts w:ascii="TH SarabunPSK" w:hAnsi="TH SarabunPSK" w:cs="TH SarabunPSK"/>
          <w:sz w:val="32"/>
          <w:szCs w:val="32"/>
        </w:rPr>
        <w:tab/>
      </w:r>
      <w:r w:rsidR="00652262" w:rsidRPr="000E21CA">
        <w:rPr>
          <w:rFonts w:ascii="TH SarabunPSK" w:hAnsi="TH SarabunPSK" w:cs="TH SarabunPSK"/>
          <w:sz w:val="32"/>
          <w:szCs w:val="32"/>
          <w:cs/>
        </w:rPr>
        <w:t>นักปฏิบัติการฉุกเฉินการแพทย์ (</w:t>
      </w:r>
      <w:r w:rsidR="00652262" w:rsidRPr="000E21CA">
        <w:rPr>
          <w:rFonts w:ascii="TH SarabunPSK" w:hAnsi="TH SarabunPSK" w:cs="TH SarabunPSK"/>
          <w:sz w:val="32"/>
          <w:szCs w:val="32"/>
        </w:rPr>
        <w:t>Paramedic</w:t>
      </w:r>
      <w:r w:rsidR="00652262" w:rsidRPr="000E21CA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70713DCF" w14:textId="77777777" w:rsidR="00652262" w:rsidRPr="000E21CA" w:rsidRDefault="00B038F6" w:rsidP="0065226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75069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262" w:rsidRPr="000E21CA">
            <w:rPr>
              <w:rFonts w:ascii="MS Gothic" w:eastAsia="MS Gothic" w:hAnsi="MS Gothic" w:cs="TH SarabunPSK"/>
              <w:sz w:val="32"/>
              <w:szCs w:val="32"/>
            </w:rPr>
            <w:t>☐</w:t>
          </w:r>
        </w:sdtContent>
      </w:sdt>
      <w:r w:rsidR="00652262" w:rsidRPr="000E21CA">
        <w:rPr>
          <w:rFonts w:ascii="TH SarabunPSK" w:hAnsi="TH SarabunPSK" w:cs="TH SarabunPSK"/>
          <w:sz w:val="32"/>
          <w:szCs w:val="32"/>
        </w:rPr>
        <w:tab/>
      </w:r>
      <w:r w:rsidR="00652262" w:rsidRPr="000E21CA">
        <w:rPr>
          <w:rFonts w:ascii="TH SarabunPSK" w:hAnsi="TH SarabunPSK" w:cs="TH SarabunPSK"/>
          <w:sz w:val="32"/>
          <w:szCs w:val="32"/>
          <w:cs/>
        </w:rPr>
        <w:t>เจ้าพนักงานฉุกเฉินการแพทย์ (</w:t>
      </w:r>
      <w:r w:rsidR="00652262" w:rsidRPr="000E21CA">
        <w:rPr>
          <w:rFonts w:ascii="TH SarabunPSK" w:hAnsi="TH SarabunPSK" w:cs="TH SarabunPSK"/>
          <w:sz w:val="32"/>
          <w:szCs w:val="32"/>
        </w:rPr>
        <w:t>Advance EMT</w:t>
      </w:r>
      <w:r w:rsidR="00652262" w:rsidRPr="000E21CA">
        <w:rPr>
          <w:rFonts w:ascii="TH SarabunPSK" w:hAnsi="TH SarabunPSK" w:cs="TH SarabunPSK"/>
          <w:sz w:val="32"/>
          <w:szCs w:val="32"/>
          <w:cs/>
        </w:rPr>
        <w:t>)</w:t>
      </w:r>
    </w:p>
    <w:p w14:paraId="435D2C4E" w14:textId="77777777" w:rsidR="00652262" w:rsidRPr="000E21CA" w:rsidRDefault="00B038F6" w:rsidP="0065226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559704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262" w:rsidRPr="000E21CA">
            <w:rPr>
              <w:rFonts w:ascii="MS Gothic" w:eastAsia="MS Gothic" w:hAnsi="MS Gothic" w:cs="TH SarabunPSK"/>
              <w:sz w:val="32"/>
              <w:szCs w:val="32"/>
            </w:rPr>
            <w:t>☐</w:t>
          </w:r>
        </w:sdtContent>
      </w:sdt>
      <w:r w:rsidR="00652262" w:rsidRPr="000E21CA">
        <w:rPr>
          <w:rFonts w:ascii="TH SarabunPSK" w:hAnsi="TH SarabunPSK" w:cs="TH SarabunPSK"/>
          <w:sz w:val="32"/>
          <w:szCs w:val="32"/>
        </w:rPr>
        <w:tab/>
      </w:r>
      <w:r w:rsidR="00652262" w:rsidRPr="000E21CA">
        <w:rPr>
          <w:rFonts w:ascii="TH SarabunPSK" w:hAnsi="TH SarabunPSK" w:cs="TH SarabunPSK"/>
          <w:sz w:val="32"/>
          <w:szCs w:val="32"/>
          <w:cs/>
        </w:rPr>
        <w:t>พนักงานฉุกเฉินการแพทย์ (</w:t>
      </w:r>
      <w:r w:rsidR="00652262" w:rsidRPr="000E21CA">
        <w:rPr>
          <w:rFonts w:ascii="TH SarabunPSK" w:hAnsi="TH SarabunPSK" w:cs="TH SarabunPSK"/>
          <w:sz w:val="32"/>
          <w:szCs w:val="32"/>
        </w:rPr>
        <w:t>EMT</w:t>
      </w:r>
      <w:r w:rsidR="00652262" w:rsidRPr="000E21CA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68797AC9" w14:textId="77777777" w:rsidR="00652262" w:rsidRPr="000E21CA" w:rsidRDefault="00B038F6" w:rsidP="0065226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30227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262" w:rsidRPr="000E21CA">
            <w:rPr>
              <w:rFonts w:ascii="MS Gothic" w:eastAsia="MS Gothic" w:hAnsi="MS Gothic" w:cs="TH SarabunPSK"/>
              <w:sz w:val="32"/>
              <w:szCs w:val="32"/>
            </w:rPr>
            <w:t>☐</w:t>
          </w:r>
        </w:sdtContent>
      </w:sdt>
      <w:r w:rsidR="00652262" w:rsidRPr="000E21CA">
        <w:rPr>
          <w:rFonts w:ascii="TH SarabunPSK" w:hAnsi="TH SarabunPSK" w:cs="TH SarabunPSK"/>
          <w:sz w:val="32"/>
          <w:szCs w:val="32"/>
        </w:rPr>
        <w:tab/>
      </w:r>
      <w:r w:rsidR="00652262" w:rsidRPr="000E21CA">
        <w:rPr>
          <w:rFonts w:ascii="TH SarabunPSK" w:hAnsi="TH SarabunPSK" w:cs="TH SarabunPSK"/>
          <w:sz w:val="32"/>
          <w:szCs w:val="32"/>
          <w:cs/>
        </w:rPr>
        <w:t>อาสาสมัครฉุกเฉินการแพทย์ (</w:t>
      </w:r>
      <w:r w:rsidR="00652262" w:rsidRPr="000E21CA">
        <w:rPr>
          <w:rFonts w:ascii="TH SarabunPSK" w:hAnsi="TH SarabunPSK" w:cs="TH SarabunPSK"/>
          <w:sz w:val="32"/>
          <w:szCs w:val="32"/>
        </w:rPr>
        <w:t>EMR</w:t>
      </w:r>
      <w:r w:rsidR="00652262" w:rsidRPr="000E21CA">
        <w:rPr>
          <w:rFonts w:ascii="TH SarabunPSK" w:hAnsi="TH SarabunPSK" w:cs="TH SarabunPSK"/>
          <w:sz w:val="32"/>
          <w:szCs w:val="32"/>
          <w:cs/>
        </w:rPr>
        <w:t>/</w:t>
      </w:r>
      <w:r w:rsidR="00652262" w:rsidRPr="000E21CA">
        <w:rPr>
          <w:rFonts w:ascii="TH SarabunPSK" w:hAnsi="TH SarabunPSK" w:cs="TH SarabunPSK"/>
          <w:sz w:val="32"/>
          <w:szCs w:val="32"/>
        </w:rPr>
        <w:t>FR</w:t>
      </w:r>
      <w:r w:rsidR="00652262" w:rsidRPr="000E21CA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176851AE" w14:textId="4C64FA9E" w:rsidR="00652262" w:rsidRDefault="00B038F6" w:rsidP="00652262">
      <w:pPr>
        <w:spacing w:after="0"/>
        <w:ind w:firstLine="720"/>
        <w:rPr>
          <w:ins w:id="891" w:author="Suphatra Leelert" w:date="2019-02-04T10:44:00Z"/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77620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827" w:rsidRPr="000E21CA">
            <w:rPr>
              <w:rFonts w:ascii="MS Gothic" w:eastAsia="MS Gothic" w:hAnsi="MS Gothic" w:cs="TH SarabunPSK"/>
              <w:sz w:val="32"/>
              <w:szCs w:val="32"/>
            </w:rPr>
            <w:t>☐</w:t>
          </w:r>
        </w:sdtContent>
      </w:sdt>
      <w:r w:rsidR="00652262" w:rsidRPr="000E21CA">
        <w:rPr>
          <w:rFonts w:ascii="TH SarabunPSK" w:hAnsi="TH SarabunPSK" w:cs="TH SarabunPSK"/>
          <w:sz w:val="32"/>
          <w:szCs w:val="32"/>
        </w:rPr>
        <w:tab/>
      </w:r>
      <w:r w:rsidR="00652262" w:rsidRPr="000E21CA">
        <w:rPr>
          <w:rFonts w:ascii="TH SarabunPSK" w:hAnsi="TH SarabunPSK" w:cs="TH SarabunPSK"/>
          <w:sz w:val="32"/>
          <w:szCs w:val="32"/>
          <w:cs/>
        </w:rPr>
        <w:t>อื่น ๆ (ระบุ)</w:t>
      </w:r>
      <w:r w:rsidR="00652262" w:rsidRPr="000E21CA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B025AB" w:rsidRPr="000E21CA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58EF521E" w14:textId="702E371E" w:rsidR="00936F8F" w:rsidRDefault="00936F8F" w:rsidP="00652262">
      <w:pPr>
        <w:spacing w:after="0"/>
        <w:ind w:firstLine="720"/>
        <w:rPr>
          <w:ins w:id="892" w:author="Suphatra Leelert" w:date="2019-02-04T10:44:00Z"/>
          <w:rFonts w:ascii="TH SarabunPSK" w:hAnsi="TH SarabunPSK" w:cs="TH SarabunPSK"/>
          <w:sz w:val="32"/>
          <w:szCs w:val="32"/>
        </w:rPr>
      </w:pPr>
    </w:p>
    <w:p w14:paraId="38055B28" w14:textId="4086DEAE" w:rsidR="00936F8F" w:rsidRDefault="00936F8F" w:rsidP="00652262">
      <w:pPr>
        <w:spacing w:after="0"/>
        <w:ind w:firstLine="720"/>
        <w:rPr>
          <w:ins w:id="893" w:author="Suphatra Leelert" w:date="2019-02-04T10:44:00Z"/>
          <w:rFonts w:ascii="TH SarabunPSK" w:hAnsi="TH SarabunPSK" w:cs="TH SarabunPSK"/>
          <w:sz w:val="32"/>
          <w:szCs w:val="32"/>
        </w:rPr>
      </w:pPr>
    </w:p>
    <w:p w14:paraId="11198830" w14:textId="1B8A5E26" w:rsidR="00936F8F" w:rsidRDefault="00936F8F" w:rsidP="00652262">
      <w:pPr>
        <w:spacing w:after="0"/>
        <w:ind w:firstLine="720"/>
        <w:rPr>
          <w:ins w:id="894" w:author="Suphatra Leelert" w:date="2019-02-04T10:44:00Z"/>
          <w:rFonts w:ascii="TH SarabunPSK" w:hAnsi="TH SarabunPSK" w:cs="TH SarabunPSK"/>
          <w:sz w:val="32"/>
          <w:szCs w:val="32"/>
        </w:rPr>
      </w:pPr>
    </w:p>
    <w:p w14:paraId="264AA0F0" w14:textId="180CD575" w:rsidR="00936F8F" w:rsidRDefault="00936F8F" w:rsidP="00652262">
      <w:pPr>
        <w:spacing w:after="0"/>
        <w:ind w:firstLine="720"/>
        <w:rPr>
          <w:ins w:id="895" w:author="Suphatra Leelert" w:date="2019-02-04T10:44:00Z"/>
          <w:rFonts w:ascii="TH SarabunPSK" w:hAnsi="TH SarabunPSK" w:cs="TH SarabunPSK"/>
          <w:sz w:val="32"/>
          <w:szCs w:val="32"/>
        </w:rPr>
      </w:pPr>
    </w:p>
    <w:p w14:paraId="3F659ACF" w14:textId="37F0BE9B" w:rsidR="00936F8F" w:rsidRDefault="00936F8F" w:rsidP="00652262">
      <w:pPr>
        <w:spacing w:after="0"/>
        <w:ind w:firstLine="720"/>
        <w:rPr>
          <w:ins w:id="896" w:author="Suphatra Leelert" w:date="2019-02-04T10:44:00Z"/>
          <w:rFonts w:ascii="TH SarabunPSK" w:hAnsi="TH SarabunPSK" w:cs="TH SarabunPSK"/>
          <w:sz w:val="32"/>
          <w:szCs w:val="32"/>
        </w:rPr>
      </w:pPr>
    </w:p>
    <w:p w14:paraId="29CD1E1F" w14:textId="3D094E9F" w:rsidR="00936F8F" w:rsidRDefault="00936F8F" w:rsidP="00652262">
      <w:pPr>
        <w:spacing w:after="0"/>
        <w:ind w:firstLine="720"/>
        <w:rPr>
          <w:ins w:id="897" w:author="Suphatra Leelert" w:date="2019-02-04T10:44:00Z"/>
          <w:rFonts w:ascii="TH SarabunPSK" w:hAnsi="TH SarabunPSK" w:cs="TH SarabunPSK"/>
          <w:sz w:val="32"/>
          <w:szCs w:val="32"/>
        </w:rPr>
      </w:pPr>
    </w:p>
    <w:p w14:paraId="291A0EEB" w14:textId="67BB0916" w:rsidR="00936F8F" w:rsidRDefault="00936F8F" w:rsidP="00652262">
      <w:pPr>
        <w:spacing w:after="0"/>
        <w:ind w:firstLine="720"/>
        <w:rPr>
          <w:ins w:id="898" w:author="Suphatra Leelert" w:date="2019-02-04T10:44:00Z"/>
          <w:rFonts w:ascii="TH SarabunPSK" w:hAnsi="TH SarabunPSK" w:cs="TH SarabunPSK"/>
          <w:sz w:val="32"/>
          <w:szCs w:val="32"/>
        </w:rPr>
      </w:pPr>
    </w:p>
    <w:p w14:paraId="0D588848" w14:textId="1870EC3A" w:rsidR="00936F8F" w:rsidRDefault="00936F8F" w:rsidP="00652262">
      <w:pPr>
        <w:spacing w:after="0"/>
        <w:ind w:firstLine="720"/>
        <w:rPr>
          <w:ins w:id="899" w:author="Suphatra Leelert" w:date="2019-02-04T10:44:00Z"/>
          <w:rFonts w:ascii="TH SarabunPSK" w:hAnsi="TH SarabunPSK" w:cs="TH SarabunPSK"/>
          <w:sz w:val="32"/>
          <w:szCs w:val="32"/>
        </w:rPr>
      </w:pPr>
    </w:p>
    <w:p w14:paraId="3F233E25" w14:textId="4613D973" w:rsidR="00936F8F" w:rsidRDefault="00936F8F" w:rsidP="00652262">
      <w:pPr>
        <w:spacing w:after="0"/>
        <w:ind w:firstLine="720"/>
        <w:rPr>
          <w:ins w:id="900" w:author="Suphatra Leelert" w:date="2019-02-04T10:44:00Z"/>
          <w:rFonts w:ascii="TH SarabunPSK" w:hAnsi="TH SarabunPSK" w:cs="TH SarabunPSK"/>
          <w:sz w:val="32"/>
          <w:szCs w:val="32"/>
        </w:rPr>
      </w:pPr>
    </w:p>
    <w:p w14:paraId="0289D99D" w14:textId="7D6DFE6C" w:rsidR="00936F8F" w:rsidRDefault="00936F8F" w:rsidP="00652262">
      <w:pPr>
        <w:spacing w:after="0"/>
        <w:ind w:firstLine="720"/>
        <w:rPr>
          <w:ins w:id="901" w:author="Suphatra Leelert" w:date="2019-02-04T10:44:00Z"/>
          <w:rFonts w:ascii="TH SarabunPSK" w:hAnsi="TH SarabunPSK" w:cs="TH SarabunPSK"/>
          <w:sz w:val="32"/>
          <w:szCs w:val="32"/>
        </w:rPr>
      </w:pPr>
    </w:p>
    <w:p w14:paraId="7FC683BF" w14:textId="7DB939BC" w:rsidR="00936F8F" w:rsidRDefault="00936F8F" w:rsidP="00652262">
      <w:pPr>
        <w:spacing w:after="0"/>
        <w:ind w:firstLine="720"/>
        <w:rPr>
          <w:ins w:id="902" w:author="Suphatra Leelert" w:date="2019-02-04T10:44:00Z"/>
          <w:rFonts w:ascii="TH SarabunPSK" w:hAnsi="TH SarabunPSK" w:cs="TH SarabunPSK"/>
          <w:sz w:val="32"/>
          <w:szCs w:val="32"/>
        </w:rPr>
      </w:pPr>
    </w:p>
    <w:p w14:paraId="45E8CB2C" w14:textId="0EC723CA" w:rsidR="00936F8F" w:rsidRDefault="00936F8F" w:rsidP="00652262">
      <w:pPr>
        <w:spacing w:after="0"/>
        <w:ind w:firstLine="720"/>
        <w:rPr>
          <w:ins w:id="903" w:author="Suphatra Leelert" w:date="2019-02-04T10:44:00Z"/>
          <w:rFonts w:ascii="TH SarabunPSK" w:hAnsi="TH SarabunPSK" w:cs="TH SarabunPSK"/>
          <w:sz w:val="32"/>
          <w:szCs w:val="32"/>
        </w:rPr>
      </w:pPr>
    </w:p>
    <w:p w14:paraId="08B4B6D5" w14:textId="17D6B092" w:rsidR="00936F8F" w:rsidRDefault="00936F8F" w:rsidP="00652262">
      <w:pPr>
        <w:spacing w:after="0"/>
        <w:ind w:firstLine="720"/>
        <w:rPr>
          <w:ins w:id="904" w:author="Suphatra Leelert" w:date="2019-02-04T10:44:00Z"/>
          <w:rFonts w:ascii="TH SarabunPSK" w:hAnsi="TH SarabunPSK" w:cs="TH SarabunPSK"/>
          <w:sz w:val="32"/>
          <w:szCs w:val="32"/>
        </w:rPr>
      </w:pPr>
    </w:p>
    <w:p w14:paraId="22408471" w14:textId="77777777" w:rsidR="00936F8F" w:rsidRPr="000E21CA" w:rsidRDefault="00936F8F" w:rsidP="0065226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1DD88890" w14:textId="77777777" w:rsidR="00DB4D41" w:rsidRPr="00524463" w:rsidRDefault="00DB4D41" w:rsidP="00AC6802">
      <w:pPr>
        <w:spacing w:after="0"/>
        <w:ind w:left="720" w:firstLine="720"/>
        <w:jc w:val="both"/>
        <w:rPr>
          <w:rFonts w:ascii="TH SarabunPSK" w:hAnsi="TH SarabunPSK" w:cs="TH SarabunPSK"/>
          <w:color w:val="FF0000"/>
          <w:sz w:val="16"/>
          <w:szCs w:val="16"/>
          <w:cs/>
          <w:rPrChange w:id="905" w:author="Suphatra Leelert" w:date="2019-01-16T11:28:00Z">
            <w:rPr>
              <w:rFonts w:ascii="TH SarabunPSK" w:hAnsi="TH SarabunPSK" w:cs="TH SarabunPSK"/>
              <w:sz w:val="16"/>
              <w:szCs w:val="16"/>
              <w:cs/>
            </w:rPr>
          </w:rPrChange>
        </w:rPr>
      </w:pPr>
    </w:p>
    <w:p w14:paraId="16A5D9BE" w14:textId="2F545536" w:rsidR="00A3551A" w:rsidRPr="000D02EE" w:rsidDel="00936F8F" w:rsidRDefault="0033683B" w:rsidP="00AC6802">
      <w:pPr>
        <w:spacing w:after="0"/>
        <w:jc w:val="both"/>
        <w:rPr>
          <w:del w:id="906" w:author="Suphatra Leelert" w:date="2019-02-04T10:41:00Z"/>
          <w:rFonts w:ascii="TH SarabunPSK" w:hAnsi="TH SarabunPSK" w:cs="TH SarabunPSK"/>
          <w:b/>
          <w:bCs/>
          <w:sz w:val="32"/>
          <w:szCs w:val="32"/>
          <w:cs/>
        </w:rPr>
      </w:pPr>
      <w:del w:id="907" w:author="Suphatra Leelert" w:date="2019-02-04T10:41:00Z">
        <w:r w:rsidRPr="000D02EE" w:rsidDel="00936F8F">
          <w:rPr>
            <w:rFonts w:ascii="TH SarabunPSK" w:hAnsi="TH SarabunPSK" w:cs="TH SarabunPSK"/>
            <w:b/>
            <w:bCs/>
            <w:sz w:val="32"/>
            <w:szCs w:val="32"/>
            <w:cs/>
          </w:rPr>
          <w:delText>หัวข้อการประเมินสำหรับหน่วยปฏิบัติการ ประเภท</w:delText>
        </w:r>
        <w:r w:rsidR="00A40692" w:rsidRPr="000D02EE" w:rsidDel="00936F8F">
          <w:rPr>
            <w:rFonts w:ascii="TH SarabunPSK" w:hAnsi="TH SarabunPSK" w:cs="TH SarabunPSK"/>
            <w:b/>
            <w:bCs/>
            <w:sz w:val="32"/>
            <w:szCs w:val="32"/>
            <w:cs/>
          </w:rPr>
          <w:delText>ปฏิบัติการ</w:delText>
        </w:r>
        <w:r w:rsidR="00762C53" w:rsidDel="00936F8F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delText>แพทย์</w:delText>
        </w:r>
      </w:del>
      <w:del w:id="908" w:author="Suphatra Leelert" w:date="2019-01-15T09:49:00Z">
        <w:r w:rsidR="00251F9F" w:rsidRPr="009C1654" w:rsidDel="00FD12C0">
          <w:rPr>
            <w:rFonts w:ascii="TH SarabunPSK" w:hAnsi="TH SarabunPSK" w:cs="TH SarabunPSK"/>
            <w:b/>
            <w:bCs/>
            <w:strike/>
            <w:sz w:val="32"/>
            <w:szCs w:val="32"/>
            <w:cs/>
            <w:rPrChange w:id="909" w:author="Suphatra Leelert" w:date="2018-12-17T16:10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delText>ในสถานพยาบาลของรัฐ/เอกชน</w:delText>
        </w:r>
      </w:del>
    </w:p>
    <w:p w14:paraId="739F0D7C" w14:textId="535E1EA6" w:rsidR="0033683B" w:rsidDel="00936F8F" w:rsidRDefault="0033683B" w:rsidP="00AC6802">
      <w:pPr>
        <w:spacing w:after="0"/>
        <w:jc w:val="both"/>
        <w:rPr>
          <w:del w:id="910" w:author="Suphatra Leelert" w:date="2019-02-04T10:41:00Z"/>
          <w:rFonts w:ascii="TH SarabunPSK" w:hAnsi="TH SarabunPSK" w:cs="TH SarabunPSK"/>
          <w:sz w:val="32"/>
          <w:szCs w:val="32"/>
        </w:rPr>
      </w:pPr>
      <w:del w:id="911" w:author="Suphatra Leelert" w:date="2019-02-04T10:41:00Z">
        <w:r w:rsidRPr="000D02EE" w:rsidDel="00936F8F">
          <w:rPr>
            <w:rFonts w:ascii="TH SarabunPSK" w:hAnsi="TH SarabunPSK" w:cs="TH SarabunPSK"/>
            <w:sz w:val="32"/>
            <w:szCs w:val="32"/>
            <w:cs/>
          </w:rPr>
          <w:delText xml:space="preserve">แบ่งออกเป็น </w:delText>
        </w:r>
        <w:r w:rsidRPr="000D02EE" w:rsidDel="00936F8F">
          <w:rPr>
            <w:rFonts w:ascii="TH SarabunPSK" w:hAnsi="TH SarabunPSK" w:cs="TH SarabunPSK"/>
            <w:sz w:val="32"/>
            <w:szCs w:val="32"/>
          </w:rPr>
          <w:delText>6</w:delText>
        </w:r>
        <w:r w:rsidRPr="000D02EE" w:rsidDel="00936F8F">
          <w:rPr>
            <w:rFonts w:ascii="TH SarabunPSK" w:hAnsi="TH SarabunPSK" w:cs="TH SarabunPSK"/>
            <w:sz w:val="32"/>
            <w:szCs w:val="32"/>
            <w:cs/>
          </w:rPr>
          <w:delText xml:space="preserve"> หมวด ดังนี้</w:delText>
        </w:r>
      </w:del>
    </w:p>
    <w:p w14:paraId="470CAE47" w14:textId="5CCAB0DA" w:rsidR="00DB4D41" w:rsidRPr="00DB4D41" w:rsidDel="00936F8F" w:rsidRDefault="00DB4D41" w:rsidP="00AC6802">
      <w:pPr>
        <w:spacing w:after="0"/>
        <w:jc w:val="both"/>
        <w:rPr>
          <w:del w:id="912" w:author="Suphatra Leelert" w:date="2019-02-04T10:41:00Z"/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3683B" w:rsidRPr="000D02EE" w:rsidDel="00936F8F" w14:paraId="0C4A6909" w14:textId="44071E4E" w:rsidTr="00E60733">
        <w:trPr>
          <w:del w:id="913" w:author="Suphatra Leelert" w:date="2019-02-04T10:41:00Z"/>
        </w:trPr>
        <w:tc>
          <w:tcPr>
            <w:tcW w:w="9634" w:type="dxa"/>
          </w:tcPr>
          <w:p w14:paraId="37D5487B" w14:textId="61C7AB65" w:rsidR="0033683B" w:rsidRPr="000D02EE" w:rsidDel="00936F8F" w:rsidRDefault="0033683B" w:rsidP="00AC6802">
            <w:pPr>
              <w:jc w:val="both"/>
              <w:rPr>
                <w:del w:id="914" w:author="Suphatra Leelert" w:date="2019-02-04T10:41:00Z"/>
                <w:rFonts w:ascii="TH SarabunPSK" w:hAnsi="TH SarabunPSK" w:cs="TH SarabunPSK"/>
                <w:sz w:val="32"/>
                <w:szCs w:val="32"/>
                <w:cs/>
              </w:rPr>
            </w:pPr>
            <w:del w:id="915" w:author="Suphatra Leelert" w:date="2019-02-04T10:41:00Z">
              <w:r w:rsidRPr="00EF3BED" w:rsidDel="00936F8F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delText>1</w:delText>
              </w:r>
              <w:r w:rsidRPr="00EF3BED" w:rsidDel="00936F8F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 xml:space="preserve">. หมวดบริหารจัดการองค์กร แบ่งเป็น </w:delText>
              </w:r>
              <w:r w:rsidR="00C71B9F" w:rsidRPr="00EF3BED" w:rsidDel="00936F8F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delText>8</w:delText>
              </w:r>
              <w:r w:rsidRPr="00EF3BED" w:rsidDel="00936F8F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 xml:space="preserve"> ข้อ ดังนี้</w:delText>
              </w:r>
            </w:del>
          </w:p>
        </w:tc>
      </w:tr>
      <w:tr w:rsidR="0033683B" w:rsidRPr="000D02EE" w:rsidDel="00936F8F" w14:paraId="764DCDEE" w14:textId="027DA5CD" w:rsidTr="00E60733">
        <w:trPr>
          <w:del w:id="916" w:author="Suphatra Leelert" w:date="2019-02-04T10:41:00Z"/>
        </w:trPr>
        <w:tc>
          <w:tcPr>
            <w:tcW w:w="9634" w:type="dxa"/>
          </w:tcPr>
          <w:p w14:paraId="1DAC2349" w14:textId="33B9755E" w:rsidR="009539C3" w:rsidRPr="00EF3BED" w:rsidDel="00936F8F" w:rsidRDefault="009539C3" w:rsidP="00AC6802">
            <w:pPr>
              <w:pStyle w:val="NoSpacing"/>
              <w:rPr>
                <w:del w:id="917" w:author="Suphatra Leelert" w:date="2019-02-04T10:41:00Z"/>
                <w:rFonts w:ascii="TH SarabunPSK" w:hAnsi="TH SarabunPSK" w:cs="TH SarabunPSK"/>
                <w:sz w:val="32"/>
                <w:szCs w:val="32"/>
                <w:cs/>
              </w:rPr>
            </w:pPr>
            <w:del w:id="918" w:author="Suphatra Leelert" w:date="2019-02-04T10:41:00Z">
              <w:r w:rsidRPr="00EF3BED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1.1. การจัดการผังองค์กร (</w:delText>
              </w:r>
              <w:r w:rsidRPr="00EF3BED" w:rsidDel="00936F8F">
                <w:rPr>
                  <w:rFonts w:ascii="TH SarabunPSK" w:hAnsi="TH SarabunPSK" w:cs="TH SarabunPSK"/>
                  <w:sz w:val="32"/>
                  <w:szCs w:val="32"/>
                </w:rPr>
                <w:delText>Organization Structure Management</w:delText>
              </w:r>
              <w:r w:rsidRPr="00EF3BED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)</w:delText>
              </w:r>
              <w:r w:rsidR="00395827" w:rsidDel="00936F8F">
                <w:rPr>
                  <w:rFonts w:ascii="TH SarabunPSK" w:hAnsi="TH SarabunPSK" w:cs="TH SarabunPSK"/>
                  <w:sz w:val="32"/>
                  <w:szCs w:val="32"/>
                </w:rPr>
                <w:delText xml:space="preserve"> 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ประกอบไปด้วย </w:delText>
              </w:r>
              <w:r w:rsidR="00395827" w:rsidDel="00936F8F">
                <w:rPr>
                  <w:rFonts w:ascii="TH SarabunPSK" w:hAnsi="TH SarabunPSK" w:cs="TH SarabunPSK"/>
                  <w:sz w:val="32"/>
                  <w:szCs w:val="32"/>
                </w:rPr>
                <w:delText>3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6FD27704" w14:textId="155732EE" w:rsidR="009539C3" w:rsidRPr="00EF3BED" w:rsidDel="00936F8F" w:rsidRDefault="009539C3" w:rsidP="00AC6802">
            <w:pPr>
              <w:pStyle w:val="NoSpacing"/>
              <w:rPr>
                <w:del w:id="919" w:author="Suphatra Leelert" w:date="2019-02-04T10:41:00Z"/>
                <w:rFonts w:ascii="TH SarabunPSK" w:hAnsi="TH SarabunPSK" w:cs="TH SarabunPSK"/>
                <w:sz w:val="32"/>
                <w:szCs w:val="32"/>
              </w:rPr>
            </w:pPr>
            <w:del w:id="920" w:author="Suphatra Leelert" w:date="2019-02-04T10:41:00Z">
              <w:r w:rsidRPr="00EF3BED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1.2. การวางแผนยุทธศาสตร์ (</w:delText>
              </w:r>
              <w:r w:rsidRPr="00EF3BED" w:rsidDel="00936F8F">
                <w:rPr>
                  <w:rFonts w:ascii="TH SarabunPSK" w:hAnsi="TH SarabunPSK" w:cs="TH SarabunPSK"/>
                  <w:sz w:val="32"/>
                  <w:szCs w:val="32"/>
                </w:rPr>
                <w:delText>Organization Strategy Management</w:delText>
              </w:r>
              <w:r w:rsidRPr="00EF3BED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)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R="00395827" w:rsidDel="00936F8F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782CC9F0" w14:textId="304B8824" w:rsidR="009539C3" w:rsidRPr="00EF3BED" w:rsidDel="00936F8F" w:rsidRDefault="009539C3" w:rsidP="00AC6802">
            <w:pPr>
              <w:pStyle w:val="NoSpacing"/>
              <w:rPr>
                <w:del w:id="921" w:author="Suphatra Leelert" w:date="2019-02-04T10:41:00Z"/>
                <w:rFonts w:ascii="TH SarabunPSK" w:hAnsi="TH SarabunPSK" w:cs="TH SarabunPSK"/>
                <w:sz w:val="32"/>
                <w:szCs w:val="32"/>
              </w:rPr>
            </w:pPr>
            <w:del w:id="922" w:author="Suphatra Leelert" w:date="2019-02-04T10:41:00Z">
              <w:r w:rsidRPr="00EF3BED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1.3. การจัดการความเสี่ยงและเหตุการณ์ไม่พึงประสงค์ (</w:delText>
              </w:r>
              <w:r w:rsidRPr="00EF3BED" w:rsidDel="00936F8F">
                <w:rPr>
                  <w:rFonts w:ascii="TH SarabunPSK" w:hAnsi="TH SarabunPSK" w:cs="TH SarabunPSK"/>
                  <w:sz w:val="32"/>
                  <w:szCs w:val="32"/>
                </w:rPr>
                <w:delText>Safety and Risk Management</w:delText>
              </w:r>
              <w:r w:rsidRPr="00EF3BED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)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R="00395827" w:rsidDel="00936F8F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694BF532" w14:textId="0D52609C" w:rsidR="009539C3" w:rsidRPr="00EF3BED" w:rsidDel="00936F8F" w:rsidRDefault="009539C3" w:rsidP="00AC6802">
            <w:pPr>
              <w:pStyle w:val="NoSpacing"/>
              <w:rPr>
                <w:del w:id="923" w:author="Suphatra Leelert" w:date="2019-02-04T10:41:00Z"/>
                <w:rFonts w:ascii="TH SarabunPSK" w:hAnsi="TH SarabunPSK" w:cs="TH SarabunPSK"/>
                <w:sz w:val="32"/>
                <w:szCs w:val="32"/>
              </w:rPr>
            </w:pPr>
            <w:del w:id="924" w:author="Suphatra Leelert" w:date="2019-02-04T10:41:00Z">
              <w:r w:rsidRPr="00EF3BED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EF3BED" w:rsidDel="00936F8F">
                <w:rPr>
                  <w:rFonts w:ascii="TH SarabunPSK" w:hAnsi="TH SarabunPSK" w:cs="TH SarabunPSK"/>
                  <w:sz w:val="32"/>
                  <w:szCs w:val="32"/>
                </w:rPr>
                <w:delText>1</w:delText>
              </w:r>
              <w:r w:rsidRPr="00EF3BED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</w:delText>
              </w:r>
              <w:r w:rsidRPr="00EF3BED" w:rsidDel="00936F8F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RPr="00EF3BED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 กระบวนการพัฒนาคุณภาพ (</w:delText>
              </w:r>
              <w:r w:rsidRPr="00EF3BED" w:rsidDel="00936F8F">
                <w:rPr>
                  <w:rFonts w:ascii="TH SarabunPSK" w:hAnsi="TH SarabunPSK" w:cs="TH SarabunPSK"/>
                  <w:sz w:val="32"/>
                  <w:szCs w:val="32"/>
                </w:rPr>
                <w:delText>Quality Management</w:delText>
              </w:r>
              <w:r w:rsidRPr="00EF3BED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)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R="00395827" w:rsidDel="00936F8F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220A667E" w14:textId="042549C4" w:rsidR="009539C3" w:rsidRPr="00EF3BED" w:rsidDel="00936F8F" w:rsidRDefault="009539C3" w:rsidP="00AC6802">
            <w:pPr>
              <w:pStyle w:val="NoSpacing"/>
              <w:rPr>
                <w:del w:id="925" w:author="Suphatra Leelert" w:date="2019-02-04T10:41:00Z"/>
                <w:rFonts w:ascii="TH SarabunPSK" w:hAnsi="TH SarabunPSK" w:cs="TH SarabunPSK"/>
                <w:sz w:val="32"/>
                <w:szCs w:val="32"/>
              </w:rPr>
            </w:pPr>
            <w:del w:id="926" w:author="Suphatra Leelert" w:date="2019-02-04T10:41:00Z">
              <w:r w:rsidRPr="00EF3BED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EF3BED" w:rsidDel="00936F8F">
                <w:rPr>
                  <w:rFonts w:ascii="TH SarabunPSK" w:hAnsi="TH SarabunPSK" w:cs="TH SarabunPSK"/>
                  <w:sz w:val="32"/>
                  <w:szCs w:val="32"/>
                </w:rPr>
                <w:delText>1</w:delText>
              </w:r>
              <w:r w:rsidRPr="00EF3BED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</w:delText>
              </w:r>
              <w:r w:rsidRPr="00EF3BED" w:rsidDel="00936F8F">
                <w:rPr>
                  <w:rFonts w:ascii="TH SarabunPSK" w:hAnsi="TH SarabunPSK" w:cs="TH SarabunPSK"/>
                  <w:sz w:val="32"/>
                  <w:szCs w:val="32"/>
                </w:rPr>
                <w:delText>5</w:delText>
              </w:r>
              <w:r w:rsidRPr="00EF3BED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 การติดตามการดำเนินงาน (</w:delText>
              </w:r>
              <w:r w:rsidRPr="00EF3BED" w:rsidDel="00936F8F">
                <w:rPr>
                  <w:rFonts w:ascii="TH SarabunPSK" w:hAnsi="TH SarabunPSK" w:cs="TH SarabunPSK"/>
                  <w:sz w:val="32"/>
                  <w:szCs w:val="32"/>
                </w:rPr>
                <w:delText>Organization Performance</w:delText>
              </w:r>
              <w:r w:rsidR="00A339CB" w:rsidRPr="00EF3BED" w:rsidDel="00936F8F">
                <w:rPr>
                  <w:rFonts w:ascii="TH SarabunPSK" w:hAnsi="TH SarabunPSK" w:cs="TH SarabunPSK"/>
                  <w:sz w:val="32"/>
                  <w:szCs w:val="32"/>
                </w:rPr>
                <w:delText xml:space="preserve"> mo</w:delText>
              </w:r>
              <w:r w:rsidR="003F1A37" w:rsidRPr="00EF3BED" w:rsidDel="00936F8F">
                <w:rPr>
                  <w:rFonts w:ascii="TH SarabunPSK" w:hAnsi="TH SarabunPSK" w:cs="TH SarabunPSK"/>
                  <w:sz w:val="32"/>
                  <w:szCs w:val="32"/>
                </w:rPr>
                <w:delText>nitoring</w:delText>
              </w:r>
              <w:r w:rsidRPr="00EF3BED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)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R="00395827" w:rsidDel="00936F8F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35897011" w14:textId="030D8B55" w:rsidR="00395827" w:rsidDel="00936F8F" w:rsidRDefault="009539C3" w:rsidP="00AC6802">
            <w:pPr>
              <w:pStyle w:val="NoSpacing"/>
              <w:rPr>
                <w:del w:id="927" w:author="Suphatra Leelert" w:date="2019-02-04T10:41:00Z"/>
                <w:rFonts w:ascii="TH SarabunPSK" w:hAnsi="TH SarabunPSK" w:cs="TH SarabunPSK"/>
                <w:sz w:val="32"/>
                <w:szCs w:val="32"/>
              </w:rPr>
            </w:pPr>
            <w:del w:id="928" w:author="Suphatra Leelert" w:date="2019-02-04T10:41:00Z">
              <w:r w:rsidRPr="00EF3BED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EF3BED" w:rsidDel="00936F8F">
                <w:rPr>
                  <w:rFonts w:ascii="TH SarabunPSK" w:hAnsi="TH SarabunPSK" w:cs="TH SarabunPSK"/>
                  <w:sz w:val="32"/>
                  <w:szCs w:val="32"/>
                </w:rPr>
                <w:delText>1</w:delText>
              </w:r>
              <w:r w:rsidRPr="00EF3BED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</w:delText>
              </w:r>
              <w:r w:rsidRPr="00EF3BED" w:rsidDel="00936F8F">
                <w:rPr>
                  <w:rFonts w:ascii="TH SarabunPSK" w:hAnsi="TH SarabunPSK" w:cs="TH SarabunPSK"/>
                  <w:sz w:val="32"/>
                  <w:szCs w:val="32"/>
                </w:rPr>
                <w:delText>6</w:delText>
              </w:r>
              <w:r w:rsidRPr="00EF3BED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 การบริหารการเงินและงบประมาณ (</w:delText>
              </w:r>
              <w:r w:rsidR="003F1A37" w:rsidRPr="00EF3BED" w:rsidDel="00936F8F">
                <w:rPr>
                  <w:rFonts w:ascii="TH SarabunPSK" w:hAnsi="TH SarabunPSK" w:cs="TH SarabunPSK"/>
                  <w:sz w:val="32"/>
                  <w:szCs w:val="32"/>
                </w:rPr>
                <w:delText>Financial Planning and Budgeting</w:delText>
              </w:r>
              <w:r w:rsidRPr="00EF3BED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)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</w:del>
          </w:p>
          <w:p w14:paraId="040AB5C3" w14:textId="4473907A" w:rsidR="009539C3" w:rsidRPr="00EF3BED" w:rsidDel="00936F8F" w:rsidRDefault="00F148AC" w:rsidP="00AC6802">
            <w:pPr>
              <w:pStyle w:val="NoSpacing"/>
              <w:rPr>
                <w:del w:id="929" w:author="Suphatra Leelert" w:date="2019-02-04T10:41:00Z"/>
                <w:rFonts w:ascii="TH SarabunPSK" w:hAnsi="TH SarabunPSK" w:cs="TH SarabunPSK"/>
                <w:sz w:val="32"/>
                <w:szCs w:val="32"/>
              </w:rPr>
            </w:pPr>
            <w:del w:id="930" w:author="Suphatra Leelert" w:date="2019-02-04T10:41:00Z">
              <w:r w:rsidDel="00936F8F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29EB9FFB" w14:textId="2D02E7CA" w:rsidR="009539C3" w:rsidRPr="00EF3BED" w:rsidDel="00936F8F" w:rsidRDefault="009539C3" w:rsidP="00AC6802">
            <w:pPr>
              <w:pStyle w:val="NoSpacing"/>
              <w:rPr>
                <w:del w:id="931" w:author="Suphatra Leelert" w:date="2019-02-04T10:41:00Z"/>
                <w:rFonts w:ascii="TH SarabunPSK" w:hAnsi="TH SarabunPSK" w:cs="TH SarabunPSK"/>
                <w:sz w:val="32"/>
                <w:szCs w:val="32"/>
              </w:rPr>
            </w:pPr>
            <w:del w:id="932" w:author="Suphatra Leelert" w:date="2019-02-04T10:41:00Z">
              <w:r w:rsidRPr="00EF3BED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EF3BED" w:rsidDel="00936F8F">
                <w:rPr>
                  <w:rFonts w:ascii="TH SarabunPSK" w:hAnsi="TH SarabunPSK" w:cs="TH SarabunPSK"/>
                  <w:sz w:val="32"/>
                  <w:szCs w:val="32"/>
                </w:rPr>
                <w:delText>1</w:delText>
              </w:r>
              <w:r w:rsidRPr="00EF3BED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</w:delText>
              </w:r>
              <w:r w:rsidRPr="00EF3BED" w:rsidDel="00936F8F">
                <w:rPr>
                  <w:rFonts w:ascii="TH SarabunPSK" w:hAnsi="TH SarabunPSK" w:cs="TH SarabunPSK"/>
                  <w:sz w:val="32"/>
                  <w:szCs w:val="32"/>
                </w:rPr>
                <w:delText>7</w:delText>
              </w:r>
              <w:r w:rsidRPr="00EF3BED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 การจัดการทรัพยากร (</w:delText>
              </w:r>
              <w:r w:rsidR="003F1A37" w:rsidRPr="00EF3BED" w:rsidDel="00936F8F">
                <w:rPr>
                  <w:rFonts w:ascii="TH SarabunPSK" w:hAnsi="TH SarabunPSK" w:cs="TH SarabunPSK"/>
                  <w:sz w:val="32"/>
                  <w:szCs w:val="32"/>
                </w:rPr>
                <w:delText>Organization Resource</w:delText>
              </w:r>
              <w:r w:rsidRPr="00EF3BED" w:rsidDel="00936F8F">
                <w:rPr>
                  <w:rFonts w:ascii="TH SarabunPSK" w:hAnsi="TH SarabunPSK" w:cs="TH SarabunPSK"/>
                  <w:sz w:val="32"/>
                  <w:szCs w:val="32"/>
                </w:rPr>
                <w:delText xml:space="preserve"> Management</w:delText>
              </w:r>
              <w:r w:rsidRPr="00EF3BED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)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R="00F148AC" w:rsidDel="00936F8F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1E31A60E" w14:textId="36ECE65B" w:rsidR="0033683B" w:rsidDel="00936F8F" w:rsidRDefault="009539C3" w:rsidP="00AC6802">
            <w:pPr>
              <w:pStyle w:val="NoSpacing"/>
              <w:rPr>
                <w:del w:id="933" w:author="Suphatra Leelert" w:date="2019-02-04T10:41:00Z"/>
                <w:rFonts w:ascii="TH SarabunPSK" w:hAnsi="TH SarabunPSK" w:cs="TH SarabunPSK"/>
                <w:sz w:val="32"/>
                <w:szCs w:val="32"/>
              </w:rPr>
            </w:pPr>
            <w:del w:id="934" w:author="Suphatra Leelert" w:date="2019-02-04T10:41:00Z">
              <w:r w:rsidRPr="00EF3BED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EF3BED" w:rsidDel="00936F8F">
                <w:rPr>
                  <w:rFonts w:ascii="TH SarabunPSK" w:hAnsi="TH SarabunPSK" w:cs="TH SarabunPSK"/>
                  <w:sz w:val="32"/>
                  <w:szCs w:val="32"/>
                </w:rPr>
                <w:delText>1</w:delText>
              </w:r>
              <w:r w:rsidRPr="00EF3BED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</w:delText>
              </w:r>
              <w:r w:rsidRPr="00EF3BED" w:rsidDel="00936F8F">
                <w:rPr>
                  <w:rFonts w:ascii="TH SarabunPSK" w:hAnsi="TH SarabunPSK" w:cs="TH SarabunPSK"/>
                  <w:sz w:val="32"/>
                  <w:szCs w:val="32"/>
                </w:rPr>
                <w:delText>8</w:delText>
              </w:r>
              <w:r w:rsidRPr="00EF3BED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 จริยธรรม (</w:delText>
              </w:r>
              <w:r w:rsidR="003F1A37" w:rsidRPr="00EF3BED" w:rsidDel="00936F8F">
                <w:rPr>
                  <w:rFonts w:ascii="TH SarabunPSK" w:hAnsi="TH SarabunPSK" w:cs="TH SarabunPSK"/>
                  <w:sz w:val="32"/>
                  <w:szCs w:val="32"/>
                </w:rPr>
                <w:delText>Code of Conduct and Ethical contact</w:delText>
              </w:r>
              <w:r w:rsidRPr="00EF3BED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)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R="00395827" w:rsidDel="00936F8F">
                <w:rPr>
                  <w:rFonts w:ascii="TH SarabunPSK" w:hAnsi="TH SarabunPSK" w:cs="TH SarabunPSK"/>
                  <w:sz w:val="32"/>
                  <w:szCs w:val="32"/>
                </w:rPr>
                <w:delText>3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4F65251E" w14:textId="394E0E0C" w:rsidR="00F17ACF" w:rsidRPr="000D02EE" w:rsidDel="00936F8F" w:rsidRDefault="00F17ACF" w:rsidP="00AC6802">
            <w:pPr>
              <w:pStyle w:val="NoSpacing"/>
              <w:rPr>
                <w:del w:id="935" w:author="Suphatra Leelert" w:date="2019-02-04T10:41:00Z"/>
                <w:cs/>
              </w:rPr>
            </w:pPr>
          </w:p>
        </w:tc>
      </w:tr>
      <w:tr w:rsidR="0033683B" w:rsidRPr="000D02EE" w:rsidDel="00936F8F" w14:paraId="7B42A54B" w14:textId="53BCFF9B" w:rsidTr="00E60733">
        <w:trPr>
          <w:del w:id="936" w:author="Suphatra Leelert" w:date="2019-02-04T10:41:00Z"/>
        </w:trPr>
        <w:tc>
          <w:tcPr>
            <w:tcW w:w="9634" w:type="dxa"/>
          </w:tcPr>
          <w:p w14:paraId="21E22218" w14:textId="3736FE0D" w:rsidR="0033683B" w:rsidRPr="00EF3BED" w:rsidDel="00936F8F" w:rsidRDefault="003F1A37" w:rsidP="00AC6802">
            <w:pPr>
              <w:ind w:left="29"/>
              <w:rPr>
                <w:del w:id="937" w:author="Suphatra Leelert" w:date="2019-02-04T10:41:00Z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del w:id="938" w:author="Suphatra Leelert" w:date="2019-02-04T10:41:00Z">
              <w:r w:rsidRPr="00EF3BED" w:rsidDel="00936F8F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delText>2</w:delText>
              </w:r>
              <w:r w:rsidRPr="00EF3BED" w:rsidDel="00936F8F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>.</w:delText>
              </w:r>
              <w:r w:rsidR="00A339CB" w:rsidRPr="00EF3BED" w:rsidDel="00936F8F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 xml:space="preserve"> หมวด</w:delText>
              </w:r>
              <w:r w:rsidRPr="00EF3BED" w:rsidDel="00936F8F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>การปฏิบัติการในสถานการณ์ฉุกเฉิน</w:delText>
              </w:r>
              <w:r w:rsidRPr="00EF3BED" w:rsidDel="00936F8F"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  <w:cs/>
                </w:rPr>
                <w:delText xml:space="preserve"> </w:delText>
              </w:r>
              <w:r w:rsidRPr="00EF3BED" w:rsidDel="00936F8F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 xml:space="preserve">แบ่งเป็น </w:delText>
              </w:r>
              <w:r w:rsidRPr="00EF3BED" w:rsidDel="00936F8F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delText xml:space="preserve">3 </w:delText>
              </w:r>
              <w:r w:rsidRPr="00EF3BED" w:rsidDel="00936F8F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>ข้อ ดังนี้</w:delText>
              </w:r>
              <w:r w:rsidRPr="00EF3BED" w:rsidDel="00936F8F"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  <w:cs/>
                </w:rPr>
                <w:tab/>
              </w:r>
              <w:r w:rsidRPr="00EF3BED" w:rsidDel="00936F8F"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  <w:cs/>
                </w:rPr>
                <w:tab/>
              </w:r>
            </w:del>
          </w:p>
        </w:tc>
      </w:tr>
      <w:tr w:rsidR="003F1A37" w:rsidRPr="000D02EE" w:rsidDel="00936F8F" w14:paraId="2EDED6DF" w14:textId="11C201BA" w:rsidTr="00E60733">
        <w:trPr>
          <w:del w:id="939" w:author="Suphatra Leelert" w:date="2019-02-04T10:41:00Z"/>
        </w:trPr>
        <w:tc>
          <w:tcPr>
            <w:tcW w:w="9634" w:type="dxa"/>
          </w:tcPr>
          <w:p w14:paraId="46CC1F63" w14:textId="4859F513" w:rsidR="003F1A37" w:rsidRPr="000D02EE" w:rsidDel="00936F8F" w:rsidRDefault="003F1A37" w:rsidP="00AC6802">
            <w:pPr>
              <w:rPr>
                <w:del w:id="940" w:author="Suphatra Leelert" w:date="2019-02-04T10:41:00Z"/>
                <w:rFonts w:ascii="TH SarabunPSK" w:hAnsi="TH SarabunPSK" w:cs="TH SarabunPSK"/>
                <w:sz w:val="32"/>
                <w:szCs w:val="32"/>
              </w:rPr>
            </w:pPr>
            <w:del w:id="941" w:author="Suphatra Leelert" w:date="2019-02-04T10:41:00Z"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</w:rPr>
                <w:delText>2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</w:rPr>
                <w:delText>1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 การเตรียมความพร้อมเพื่อรับมือสาธารณภัย(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</w:rPr>
                <w:delText>Disaster Preparedness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)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R="00395827" w:rsidDel="00936F8F">
                <w:rPr>
                  <w:rFonts w:ascii="TH SarabunPSK" w:hAnsi="TH SarabunPSK" w:cs="TH SarabunPSK"/>
                  <w:sz w:val="32"/>
                  <w:szCs w:val="32"/>
                </w:rPr>
                <w:delText>5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1FDCFD99" w14:textId="7CDBC03B" w:rsidR="003F1A37" w:rsidRPr="000D02EE" w:rsidDel="00936F8F" w:rsidRDefault="003F1A37" w:rsidP="00AC6802">
            <w:pPr>
              <w:rPr>
                <w:del w:id="942" w:author="Suphatra Leelert" w:date="2019-02-04T10:41:00Z"/>
                <w:rFonts w:ascii="TH SarabunPSK" w:hAnsi="TH SarabunPSK" w:cs="TH SarabunPSK"/>
                <w:sz w:val="32"/>
                <w:szCs w:val="32"/>
              </w:rPr>
            </w:pPr>
            <w:del w:id="943" w:author="Suphatra Leelert" w:date="2019-02-04T10:41:00Z"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</w:rPr>
                <w:delText>2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</w:rPr>
                <w:delText>2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 ระบบการสื่อสาร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R="00395827" w:rsidDel="00936F8F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220C5FE4" w14:textId="559A303D" w:rsidR="00C213BD" w:rsidDel="00936F8F" w:rsidRDefault="003F1A37" w:rsidP="00AC6802">
            <w:pPr>
              <w:rPr>
                <w:del w:id="944" w:author="Suphatra Leelert" w:date="2019-02-04T10:41:00Z"/>
                <w:rFonts w:ascii="TH SarabunPSK" w:hAnsi="TH SarabunPSK" w:cs="TH SarabunPSK"/>
                <w:sz w:val="32"/>
                <w:szCs w:val="32"/>
              </w:rPr>
            </w:pPr>
            <w:del w:id="945" w:author="Suphatra Leelert" w:date="2019-02-04T10:41:00Z">
              <w:r w:rsidRPr="0045097C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45097C" w:rsidDel="00936F8F">
                <w:rPr>
                  <w:rFonts w:ascii="TH SarabunPSK" w:hAnsi="TH SarabunPSK" w:cs="TH SarabunPSK"/>
                  <w:sz w:val="32"/>
                  <w:szCs w:val="32"/>
                </w:rPr>
                <w:delText>2</w:delText>
              </w:r>
              <w:r w:rsidRPr="0045097C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</w:delText>
              </w:r>
              <w:r w:rsidRPr="0045097C" w:rsidDel="00936F8F">
                <w:rPr>
                  <w:rFonts w:ascii="TH SarabunPSK" w:hAnsi="TH SarabunPSK" w:cs="TH SarabunPSK"/>
                  <w:sz w:val="32"/>
                  <w:szCs w:val="32"/>
                </w:rPr>
                <w:delText>3</w:delText>
              </w:r>
              <w:r w:rsidRPr="0045097C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 การขนส่งผู้ป่วยและผู้บาดเจ็บ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R="00395827" w:rsidDel="00936F8F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7BF987E2" w14:textId="17397173" w:rsidR="00F17ACF" w:rsidRPr="000D02EE" w:rsidDel="00936F8F" w:rsidRDefault="00F17ACF" w:rsidP="00F17ACF">
            <w:pPr>
              <w:rPr>
                <w:del w:id="946" w:author="Suphatra Leelert" w:date="2019-02-04T10:41:00Z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1A37" w:rsidRPr="000D02EE" w:rsidDel="00936F8F" w14:paraId="54A36FE2" w14:textId="2025CC1C" w:rsidTr="00E60733">
        <w:trPr>
          <w:del w:id="947" w:author="Suphatra Leelert" w:date="2019-02-04T10:41:00Z"/>
        </w:trPr>
        <w:tc>
          <w:tcPr>
            <w:tcW w:w="9634" w:type="dxa"/>
          </w:tcPr>
          <w:p w14:paraId="35E606E6" w14:textId="21283FD7" w:rsidR="003F1A37" w:rsidRPr="00EF3BED" w:rsidDel="00936F8F" w:rsidRDefault="003F1A37" w:rsidP="00AC6802">
            <w:pPr>
              <w:rPr>
                <w:del w:id="948" w:author="Suphatra Leelert" w:date="2019-02-04T10:41:00Z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del w:id="949" w:author="Suphatra Leelert" w:date="2019-02-04T10:41:00Z">
              <w:r w:rsidRPr="00EF3BED" w:rsidDel="00936F8F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delText>3</w:delText>
              </w:r>
              <w:r w:rsidRPr="00EF3BED" w:rsidDel="00936F8F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 xml:space="preserve">. </w:delText>
              </w:r>
              <w:r w:rsidR="00A339CB" w:rsidRPr="00EF3BED" w:rsidDel="00936F8F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>หมวด</w:delText>
              </w:r>
              <w:r w:rsidRPr="00EF3BED" w:rsidDel="00936F8F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 xml:space="preserve">การดูแลผู้ป่วยและผู้บาดเจ็บ แบ่งเป็น </w:delText>
              </w:r>
              <w:r w:rsidR="00E46262" w:rsidRPr="00EF3BED" w:rsidDel="00936F8F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delText>3</w:delText>
              </w:r>
              <w:r w:rsidR="00CF31AD" w:rsidDel="00936F8F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delText xml:space="preserve"> </w:delText>
              </w:r>
              <w:r w:rsidRPr="00EF3BED" w:rsidDel="00936F8F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>ข้อ</w:delText>
              </w:r>
              <w:r w:rsidR="00EF3BED" w:rsidRPr="00EF3BED" w:rsidDel="00936F8F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delText xml:space="preserve"> </w:delText>
              </w:r>
              <w:r w:rsidRPr="00EF3BED" w:rsidDel="00936F8F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>ดังนี้</w:delText>
              </w:r>
            </w:del>
          </w:p>
        </w:tc>
      </w:tr>
      <w:tr w:rsidR="003F1A37" w:rsidRPr="000D02EE" w:rsidDel="00936F8F" w14:paraId="3D22CDC6" w14:textId="21AE70AC" w:rsidTr="00E60733">
        <w:trPr>
          <w:del w:id="950" w:author="Suphatra Leelert" w:date="2019-02-04T10:41:00Z"/>
        </w:trPr>
        <w:tc>
          <w:tcPr>
            <w:tcW w:w="9634" w:type="dxa"/>
            <w:shd w:val="clear" w:color="auto" w:fill="auto"/>
          </w:tcPr>
          <w:p w14:paraId="1D081223" w14:textId="310E4FBE" w:rsidR="003F1A37" w:rsidRPr="000D02EE" w:rsidDel="00936F8F" w:rsidRDefault="003F1A37" w:rsidP="00AC6802">
            <w:pPr>
              <w:rPr>
                <w:del w:id="951" w:author="Suphatra Leelert" w:date="2019-02-04T10:41:00Z"/>
                <w:rFonts w:ascii="TH SarabunPSK" w:hAnsi="TH SarabunPSK" w:cs="TH SarabunPSK"/>
                <w:sz w:val="32"/>
                <w:szCs w:val="32"/>
              </w:rPr>
            </w:pPr>
            <w:del w:id="952" w:author="Suphatra Leelert" w:date="2019-02-04T10:41:00Z"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45097C" w:rsidDel="00936F8F">
                <w:rPr>
                  <w:rFonts w:ascii="TH SarabunPSK" w:hAnsi="TH SarabunPSK" w:cs="TH SarabunPSK"/>
                  <w:sz w:val="32"/>
                  <w:szCs w:val="32"/>
                </w:rPr>
                <w:delText>3</w:delText>
              </w:r>
              <w:r w:rsidRPr="0045097C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</w:delText>
              </w:r>
              <w:r w:rsidRPr="0045097C" w:rsidDel="00936F8F">
                <w:rPr>
                  <w:rFonts w:ascii="TH SarabunPSK" w:hAnsi="TH SarabunPSK" w:cs="TH SarabunPSK"/>
                  <w:sz w:val="32"/>
                  <w:szCs w:val="32"/>
                </w:rPr>
                <w:delText>1</w:delText>
              </w:r>
              <w:r w:rsidRPr="0045097C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 การคัดแยกผู้ป่วยและผู้บาดเจ็บ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R="00395827" w:rsidDel="00936F8F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59AC84CE" w14:textId="6C6089A6" w:rsidR="003F1A37" w:rsidRPr="000D02EE" w:rsidDel="00936F8F" w:rsidRDefault="003F1A37" w:rsidP="00AC6802">
            <w:pPr>
              <w:rPr>
                <w:del w:id="953" w:author="Suphatra Leelert" w:date="2019-02-04T10:41:00Z"/>
                <w:rFonts w:ascii="TH SarabunPSK" w:hAnsi="TH SarabunPSK" w:cs="TH SarabunPSK"/>
                <w:sz w:val="32"/>
                <w:szCs w:val="32"/>
              </w:rPr>
            </w:pPr>
            <w:del w:id="954" w:author="Suphatra Leelert" w:date="2019-02-04T10:41:00Z"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45097C" w:rsidDel="00936F8F">
                <w:rPr>
                  <w:rFonts w:ascii="TH SarabunPSK" w:hAnsi="TH SarabunPSK" w:cs="TH SarabunPSK"/>
                  <w:sz w:val="32"/>
                  <w:szCs w:val="32"/>
                </w:rPr>
                <w:delText>3</w:delText>
              </w:r>
              <w:r w:rsidRPr="0045097C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</w:delText>
              </w:r>
              <w:r w:rsidRPr="0045097C" w:rsidDel="00936F8F">
                <w:rPr>
                  <w:rFonts w:ascii="TH SarabunPSK" w:hAnsi="TH SarabunPSK" w:cs="TH SarabunPSK"/>
                  <w:sz w:val="32"/>
                  <w:szCs w:val="32"/>
                </w:rPr>
                <w:delText>2</w:delText>
              </w:r>
              <w:r w:rsidRPr="0045097C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 การดูแลผู้ป่วย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R="00395827" w:rsidDel="00936F8F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4C70C50B" w14:textId="36B528EA" w:rsidR="00407CB8" w:rsidDel="00936F8F" w:rsidRDefault="003F1A37" w:rsidP="00AC6802">
            <w:pPr>
              <w:rPr>
                <w:del w:id="955" w:author="Suphatra Leelert" w:date="2019-02-04T10:41:00Z"/>
                <w:rFonts w:ascii="TH SarabunPSK" w:hAnsi="TH SarabunPSK" w:cs="TH SarabunPSK"/>
                <w:sz w:val="32"/>
                <w:szCs w:val="32"/>
              </w:rPr>
            </w:pPr>
            <w:del w:id="956" w:author="Suphatra Leelert" w:date="2019-02-04T10:41:00Z">
              <w:r w:rsidRPr="0045097C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45097C" w:rsidDel="00936F8F">
                <w:rPr>
                  <w:rFonts w:ascii="TH SarabunPSK" w:hAnsi="TH SarabunPSK" w:cs="TH SarabunPSK"/>
                  <w:sz w:val="32"/>
                  <w:szCs w:val="32"/>
                </w:rPr>
                <w:delText>3</w:delText>
              </w:r>
              <w:r w:rsidRPr="0045097C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</w:delText>
              </w:r>
              <w:r w:rsidRPr="0045097C" w:rsidDel="00936F8F">
                <w:rPr>
                  <w:rFonts w:ascii="TH SarabunPSK" w:hAnsi="TH SarabunPSK" w:cs="TH SarabunPSK"/>
                  <w:sz w:val="32"/>
                  <w:szCs w:val="32"/>
                </w:rPr>
                <w:delText>3</w:delText>
              </w:r>
              <w:r w:rsidRPr="0045097C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 ความต่อเนื่องในการดูแลผู้ป่วยฉุกเฉินที่เกินศักยภาพของสถานพยาบาล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R="00395827" w:rsidDel="00936F8F">
                <w:rPr>
                  <w:rFonts w:ascii="TH SarabunPSK" w:hAnsi="TH SarabunPSK" w:cs="TH SarabunPSK"/>
                  <w:sz w:val="32"/>
                  <w:szCs w:val="32"/>
                </w:rPr>
                <w:delText>3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4A6FC69A" w14:textId="5EEF697B" w:rsidR="001D5EFC" w:rsidRPr="000D02EE" w:rsidDel="00936F8F" w:rsidRDefault="001D5EFC" w:rsidP="00AC6802">
            <w:pPr>
              <w:rPr>
                <w:del w:id="957" w:author="Suphatra Leelert" w:date="2019-02-04T10:41:00Z"/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4D41" w:rsidRPr="000D02EE" w:rsidDel="00936F8F" w14:paraId="7BC8CDB3" w14:textId="6B6AF499" w:rsidTr="00E60733">
        <w:trPr>
          <w:del w:id="958" w:author="Suphatra Leelert" w:date="2019-02-04T10:41:00Z"/>
        </w:trPr>
        <w:tc>
          <w:tcPr>
            <w:tcW w:w="9634" w:type="dxa"/>
            <w:shd w:val="clear" w:color="auto" w:fill="auto"/>
          </w:tcPr>
          <w:p w14:paraId="24B62C28" w14:textId="7C267BDE" w:rsidR="00DB4D41" w:rsidRPr="00EF3BED" w:rsidDel="00936F8F" w:rsidRDefault="00DB4D41" w:rsidP="00AC6802">
            <w:pPr>
              <w:rPr>
                <w:del w:id="959" w:author="Suphatra Leelert" w:date="2019-02-04T10:41:00Z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del w:id="960" w:author="Suphatra Leelert" w:date="2019-02-04T10:41:00Z">
              <w:r w:rsidRPr="00EF3BED" w:rsidDel="00936F8F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delText>4</w:delText>
              </w:r>
              <w:r w:rsidRPr="00EF3BED" w:rsidDel="00936F8F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 xml:space="preserve">. หมวดความปลอดภัยในการปฏิบัติการ แบ่งเป็น </w:delText>
              </w:r>
              <w:r w:rsidRPr="00EF3BED" w:rsidDel="00936F8F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delText>8</w:delText>
              </w:r>
              <w:r w:rsidRPr="00EF3BED" w:rsidDel="00936F8F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 xml:space="preserve"> ข้อ ดังนี้</w:delText>
              </w:r>
            </w:del>
          </w:p>
        </w:tc>
      </w:tr>
      <w:tr w:rsidR="003F1A37" w:rsidRPr="000D02EE" w:rsidDel="00936F8F" w14:paraId="2D6ED2E9" w14:textId="4BCC900F" w:rsidTr="00E60733">
        <w:trPr>
          <w:del w:id="961" w:author="Suphatra Leelert" w:date="2019-02-04T10:41:00Z"/>
        </w:trPr>
        <w:tc>
          <w:tcPr>
            <w:tcW w:w="9634" w:type="dxa"/>
          </w:tcPr>
          <w:p w14:paraId="6D7CF8C2" w14:textId="43EA7B70" w:rsidR="000C4940" w:rsidRPr="000D02EE" w:rsidDel="00936F8F" w:rsidRDefault="000C4940" w:rsidP="00AC6802">
            <w:pPr>
              <w:rPr>
                <w:del w:id="962" w:author="Suphatra Leelert" w:date="2019-02-04T10:41:00Z"/>
                <w:rFonts w:ascii="TH SarabunPSK" w:hAnsi="TH SarabunPSK" w:cs="TH SarabunPSK"/>
                <w:sz w:val="32"/>
                <w:szCs w:val="32"/>
              </w:rPr>
            </w:pPr>
            <w:del w:id="963" w:author="Suphatra Leelert" w:date="2019-02-04T10:41:00Z"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</w:rPr>
                <w:delText>1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 แผนความปลอดภัย (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</w:rPr>
                <w:delText>Safety Planning and Manual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)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R="00395827" w:rsidDel="00936F8F">
                <w:rPr>
                  <w:rFonts w:ascii="TH SarabunPSK" w:hAnsi="TH SarabunPSK" w:cs="TH SarabunPSK"/>
                  <w:sz w:val="32"/>
                  <w:szCs w:val="32"/>
                </w:rPr>
                <w:delText>5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6E600A9B" w14:textId="0FA76124" w:rsidR="000C4940" w:rsidRPr="000D02EE" w:rsidDel="00936F8F" w:rsidRDefault="000C4940" w:rsidP="00AC6802">
            <w:pPr>
              <w:rPr>
                <w:del w:id="964" w:author="Suphatra Leelert" w:date="2019-02-04T10:41:00Z"/>
                <w:rFonts w:ascii="TH SarabunPSK" w:hAnsi="TH SarabunPSK" w:cs="TH SarabunPSK"/>
                <w:sz w:val="32"/>
                <w:szCs w:val="32"/>
              </w:rPr>
            </w:pPr>
            <w:del w:id="965" w:author="Suphatra Leelert" w:date="2019-02-04T10:41:00Z"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</w:rPr>
                <w:delText>2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 ระบบการบำรุงรักษาทั่วไป (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</w:rPr>
                <w:delText>Maintenance system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)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R="00395827" w:rsidDel="00936F8F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 </w:delText>
              </w:r>
            </w:del>
          </w:p>
          <w:p w14:paraId="7583DE4E" w14:textId="7F79D17E" w:rsidR="000C4940" w:rsidRPr="000D02EE" w:rsidDel="00936F8F" w:rsidRDefault="000C4940" w:rsidP="00AC6802">
            <w:pPr>
              <w:rPr>
                <w:del w:id="966" w:author="Suphatra Leelert" w:date="2019-02-04T10:41:00Z"/>
                <w:rFonts w:ascii="TH SarabunPSK" w:hAnsi="TH SarabunPSK" w:cs="TH SarabunPSK"/>
                <w:sz w:val="32"/>
                <w:szCs w:val="32"/>
              </w:rPr>
            </w:pPr>
            <w:del w:id="967" w:author="Suphatra Leelert" w:date="2019-02-04T10:41:00Z"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45097C" w:rsidDel="00936F8F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RPr="0045097C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</w:delText>
              </w:r>
              <w:r w:rsidRPr="0045097C" w:rsidDel="00936F8F">
                <w:rPr>
                  <w:rFonts w:ascii="TH SarabunPSK" w:hAnsi="TH SarabunPSK" w:cs="TH SarabunPSK"/>
                  <w:sz w:val="32"/>
                  <w:szCs w:val="32"/>
                </w:rPr>
                <w:delText>3</w:delText>
              </w:r>
              <w:r w:rsidRPr="0045097C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 วัตถุและสารเคมีอันตราย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R="00395827" w:rsidDel="00936F8F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5EF45C3B" w14:textId="11977802" w:rsidR="000C4940" w:rsidRPr="000D02EE" w:rsidDel="00936F8F" w:rsidRDefault="000C4940" w:rsidP="00AC6802">
            <w:pPr>
              <w:rPr>
                <w:del w:id="968" w:author="Suphatra Leelert" w:date="2019-02-04T10:41:00Z"/>
                <w:rFonts w:ascii="TH SarabunPSK" w:hAnsi="TH SarabunPSK" w:cs="TH SarabunPSK"/>
                <w:sz w:val="32"/>
                <w:szCs w:val="32"/>
              </w:rPr>
            </w:pPr>
            <w:del w:id="969" w:author="Suphatra Leelert" w:date="2019-02-04T10:41:00Z"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45097C" w:rsidDel="00936F8F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RPr="0045097C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</w:delText>
              </w:r>
              <w:r w:rsidRPr="0045097C" w:rsidDel="00936F8F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RPr="0045097C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 การป้องกันและควบคุมการติดเชื้อ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R="00395827" w:rsidDel="00936F8F">
                <w:rPr>
                  <w:rFonts w:ascii="TH SarabunPSK" w:hAnsi="TH SarabunPSK" w:cs="TH SarabunPSK"/>
                  <w:sz w:val="32"/>
                  <w:szCs w:val="32"/>
                </w:rPr>
                <w:delText>3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5F83340D" w14:textId="7F82ED46" w:rsidR="000C4940" w:rsidRPr="000D02EE" w:rsidDel="00936F8F" w:rsidRDefault="000C4940" w:rsidP="00AC6802">
            <w:pPr>
              <w:rPr>
                <w:del w:id="970" w:author="Suphatra Leelert" w:date="2019-02-04T10:41:00Z"/>
                <w:rFonts w:ascii="TH SarabunPSK" w:hAnsi="TH SarabunPSK" w:cs="TH SarabunPSK"/>
                <w:sz w:val="32"/>
                <w:szCs w:val="32"/>
              </w:rPr>
            </w:pPr>
            <w:del w:id="971" w:author="Suphatra Leelert" w:date="2019-02-04T10:41:00Z"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45097C" w:rsidDel="00936F8F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RPr="0045097C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</w:delText>
              </w:r>
              <w:r w:rsidRPr="0045097C" w:rsidDel="00936F8F">
                <w:rPr>
                  <w:rFonts w:ascii="TH SarabunPSK" w:hAnsi="TH SarabunPSK" w:cs="TH SarabunPSK"/>
                  <w:sz w:val="32"/>
                  <w:szCs w:val="32"/>
                </w:rPr>
                <w:delText>5</w:delText>
              </w:r>
              <w:r w:rsidRPr="0045097C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 เครื่องมือแพทย์และอุปกรณ์การแพทย์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R="00395827" w:rsidDel="00936F8F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4770B0C9" w14:textId="013D248C" w:rsidR="000C4940" w:rsidRPr="000D02EE" w:rsidDel="00936F8F" w:rsidRDefault="000C4940" w:rsidP="00AC6802">
            <w:pPr>
              <w:rPr>
                <w:del w:id="972" w:author="Suphatra Leelert" w:date="2019-02-04T10:41:00Z"/>
                <w:rFonts w:ascii="TH SarabunPSK" w:hAnsi="TH SarabunPSK" w:cs="TH SarabunPSK"/>
                <w:sz w:val="32"/>
                <w:szCs w:val="32"/>
              </w:rPr>
            </w:pPr>
            <w:del w:id="973" w:author="Suphatra Leelert" w:date="2019-02-04T10:41:00Z"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45097C" w:rsidDel="00936F8F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RPr="0045097C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</w:delText>
              </w:r>
              <w:r w:rsidRPr="0045097C" w:rsidDel="00936F8F">
                <w:rPr>
                  <w:rFonts w:ascii="TH SarabunPSK" w:hAnsi="TH SarabunPSK" w:cs="TH SarabunPSK"/>
                  <w:sz w:val="32"/>
                  <w:szCs w:val="32"/>
                </w:rPr>
                <w:delText>6</w:delText>
              </w:r>
              <w:r w:rsidRPr="0045097C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 ยาและเวชภัณฑ์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R="00395827" w:rsidDel="00936F8F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75ECBB9B" w14:textId="137829C4" w:rsidR="000C4940" w:rsidRPr="000D02EE" w:rsidDel="00936F8F" w:rsidRDefault="000C4940" w:rsidP="00AC6802">
            <w:pPr>
              <w:rPr>
                <w:del w:id="974" w:author="Suphatra Leelert" w:date="2019-02-04T10:41:00Z"/>
                <w:rFonts w:ascii="TH SarabunPSK" w:hAnsi="TH SarabunPSK" w:cs="TH SarabunPSK"/>
                <w:sz w:val="32"/>
                <w:szCs w:val="32"/>
              </w:rPr>
            </w:pPr>
            <w:del w:id="975" w:author="Suphatra Leelert" w:date="2019-02-04T10:41:00Z"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</w:rPr>
                <w:delText>7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 การประเมินความเสี่ยงในการปฏิบัติการของหน่วยปฏิบัติการ</w:delText>
              </w:r>
            </w:del>
            <w:del w:id="976" w:author="Suphatra Leelert" w:date="2019-01-15T10:36:00Z">
              <w:r w:rsidRPr="000D02EE" w:rsidDel="001D4006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ฉุกเฉินการแพทย์</w:delText>
              </w:r>
            </w:del>
            <w:del w:id="977" w:author="Suphatra Leelert" w:date="2019-02-04T10:41:00Z"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ประเภท</w:delText>
              </w:r>
            </w:del>
            <w:del w:id="978" w:author="Suphatra Leelert" w:date="2019-01-15T10:36:00Z">
              <w:r w:rsidRPr="000D02EE" w:rsidDel="001D4006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ช่วยเวชกรรม</w:delText>
              </w:r>
            </w:del>
            <w:del w:id="979" w:author="Suphatra Leelert" w:date="2019-02-04T10:41:00Z"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R="00395827" w:rsidDel="00936F8F">
                <w:rPr>
                  <w:rFonts w:ascii="TH SarabunPSK" w:hAnsi="TH SarabunPSK" w:cs="TH SarabunPSK"/>
                  <w:sz w:val="32"/>
                  <w:szCs w:val="32"/>
                </w:rPr>
                <w:delText>2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69633693" w14:textId="4D6083FE" w:rsidR="000D02EE" w:rsidDel="00936F8F" w:rsidRDefault="00AB0DDB" w:rsidP="00395827">
            <w:pPr>
              <w:ind w:firstLine="596"/>
              <w:rPr>
                <w:del w:id="980" w:author="Suphatra Leelert" w:date="2019-02-04T10:41:00Z"/>
                <w:rFonts w:ascii="TH SarabunPSK" w:hAnsi="TH SarabunPSK" w:cs="TH SarabunPSK"/>
                <w:sz w:val="32"/>
                <w:szCs w:val="32"/>
              </w:rPr>
            </w:pPr>
            <w:del w:id="981" w:author="Suphatra Leelert" w:date="2019-02-04T10:41:00Z">
              <w:r w:rsidDel="00936F8F">
                <w:rPr>
                  <w:rFonts w:ascii="TH SarabunPSK" w:hAnsi="TH SarabunPSK" w:cs="TH SarabunPSK"/>
                  <w:sz w:val="32"/>
                  <w:szCs w:val="32"/>
                </w:rPr>
                <w:delText xml:space="preserve">4.8. </w:delText>
              </w:r>
              <w:r w:rsidR="00A339CB" w:rsidRPr="00AB0DDB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ความปลอดภัยของอาคารสถานที่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R="00BF2B10" w:rsidDel="00936F8F">
                <w:rPr>
                  <w:rFonts w:ascii="TH SarabunPSK" w:hAnsi="TH SarabunPSK" w:cs="TH SarabunPSK"/>
                  <w:sz w:val="32"/>
                  <w:szCs w:val="32"/>
                </w:rPr>
                <w:delText>5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3840EA71" w14:textId="0AB48E87" w:rsidR="00F17ACF" w:rsidRPr="00AB0DDB" w:rsidDel="00936F8F" w:rsidRDefault="00F17ACF" w:rsidP="00395827">
            <w:pPr>
              <w:ind w:firstLine="596"/>
              <w:rPr>
                <w:del w:id="982" w:author="Suphatra Leelert" w:date="2019-02-04T10:41:00Z"/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39CB" w:rsidRPr="000D02EE" w:rsidDel="00936F8F" w14:paraId="12AAD7C1" w14:textId="717BD737" w:rsidTr="00E60733">
        <w:trPr>
          <w:del w:id="983" w:author="Suphatra Leelert" w:date="2019-02-04T10:41:00Z"/>
        </w:trPr>
        <w:tc>
          <w:tcPr>
            <w:tcW w:w="9634" w:type="dxa"/>
          </w:tcPr>
          <w:p w14:paraId="39267031" w14:textId="5A0E4BB9" w:rsidR="00A339CB" w:rsidRPr="00E60733" w:rsidDel="00936F8F" w:rsidRDefault="00A339CB" w:rsidP="00AC6802">
            <w:pPr>
              <w:rPr>
                <w:del w:id="984" w:author="Suphatra Leelert" w:date="2019-02-04T10:41:00Z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del w:id="985" w:author="Suphatra Leelert" w:date="2019-02-04T10:41:00Z">
              <w:r w:rsidRPr="00E60733" w:rsidDel="00936F8F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delText>5</w:delText>
              </w:r>
              <w:r w:rsidRPr="00E60733" w:rsidDel="00936F8F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>. หมวดการจัดการข้อมูล</w:delText>
              </w:r>
              <w:r w:rsidR="009A3C88" w:rsidRPr="00E60733" w:rsidDel="00936F8F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 xml:space="preserve"> แบ่งเป็น </w:delText>
              </w:r>
              <w:r w:rsidR="0047116D" w:rsidRPr="00E60733" w:rsidDel="00936F8F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delText>4</w:delText>
              </w:r>
              <w:r w:rsidR="000D02EE" w:rsidRPr="00E60733" w:rsidDel="00936F8F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delText xml:space="preserve"> </w:delText>
              </w:r>
              <w:r w:rsidR="009A3C88" w:rsidRPr="00E60733" w:rsidDel="00936F8F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>ข้อ ดังนี้</w:delText>
              </w:r>
            </w:del>
          </w:p>
        </w:tc>
      </w:tr>
      <w:tr w:rsidR="00A339CB" w:rsidRPr="000D02EE" w:rsidDel="00936F8F" w14:paraId="5000CA2F" w14:textId="07B42E6D" w:rsidTr="00E60733">
        <w:trPr>
          <w:del w:id="986" w:author="Suphatra Leelert" w:date="2019-02-04T10:41:00Z"/>
        </w:trPr>
        <w:tc>
          <w:tcPr>
            <w:tcW w:w="9634" w:type="dxa"/>
          </w:tcPr>
          <w:p w14:paraId="3F23B352" w14:textId="4D1CCE43" w:rsidR="009A3C88" w:rsidRPr="000D02EE" w:rsidDel="00936F8F" w:rsidRDefault="009A3C88" w:rsidP="00AC6802">
            <w:pPr>
              <w:rPr>
                <w:del w:id="987" w:author="Suphatra Leelert" w:date="2019-02-04T10:41:00Z"/>
                <w:rFonts w:ascii="TH SarabunPSK" w:hAnsi="TH SarabunPSK" w:cs="TH SarabunPSK"/>
                <w:sz w:val="32"/>
                <w:szCs w:val="32"/>
              </w:rPr>
            </w:pPr>
            <w:del w:id="988" w:author="Suphatra Leelert" w:date="2019-02-04T10:41:00Z"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</w:rPr>
                <w:delText>5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</w:rPr>
                <w:delText>1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. ข้อมูลผู้ป่วย 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R="00395827" w:rsidDel="00936F8F">
                <w:rPr>
                  <w:rFonts w:ascii="TH SarabunPSK" w:hAnsi="TH SarabunPSK" w:cs="TH SarabunPSK"/>
                  <w:sz w:val="32"/>
                  <w:szCs w:val="32"/>
                </w:rPr>
                <w:delText>5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57A33112" w14:textId="589911CF" w:rsidR="009A3C88" w:rsidRPr="000D02EE" w:rsidDel="00936F8F" w:rsidRDefault="009A3C88" w:rsidP="00AC6802">
            <w:pPr>
              <w:rPr>
                <w:del w:id="989" w:author="Suphatra Leelert" w:date="2019-02-04T10:41:00Z"/>
                <w:rFonts w:ascii="TH SarabunPSK" w:hAnsi="TH SarabunPSK" w:cs="TH SarabunPSK"/>
                <w:sz w:val="32"/>
                <w:szCs w:val="32"/>
              </w:rPr>
            </w:pPr>
            <w:del w:id="990" w:author="Suphatra Leelert" w:date="2019-02-04T10:41:00Z"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</w:rPr>
                <w:delText>5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</w:rPr>
                <w:delText>2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 ระบบจัดการและควบคุมเอกสาร (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</w:rPr>
                <w:delText>Document Control system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)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R="00395827" w:rsidDel="00936F8F">
                <w:rPr>
                  <w:rFonts w:ascii="TH SarabunPSK" w:hAnsi="TH SarabunPSK" w:cs="TH SarabunPSK"/>
                  <w:sz w:val="32"/>
                  <w:szCs w:val="32"/>
                </w:rPr>
                <w:delText>2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2A9E690A" w14:textId="0267DFA4" w:rsidR="009A3C88" w:rsidRPr="000D02EE" w:rsidDel="00936F8F" w:rsidRDefault="009A3C88" w:rsidP="00AC6802">
            <w:pPr>
              <w:rPr>
                <w:del w:id="991" w:author="Suphatra Leelert" w:date="2019-02-04T10:41:00Z"/>
                <w:rFonts w:ascii="TH SarabunPSK" w:hAnsi="TH SarabunPSK" w:cs="TH SarabunPSK"/>
                <w:sz w:val="32"/>
                <w:szCs w:val="32"/>
              </w:rPr>
            </w:pPr>
            <w:del w:id="992" w:author="Suphatra Leelert" w:date="2019-02-04T10:41:00Z"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</w:rPr>
                <w:delText>5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</w:rPr>
                <w:delText>3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 การจัดการข้อมูล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R="00395827" w:rsidDel="00936F8F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 </w:delText>
              </w:r>
            </w:del>
          </w:p>
          <w:p w14:paraId="1BAA253C" w14:textId="42AD1E8C" w:rsidR="00A339CB" w:rsidDel="00936F8F" w:rsidRDefault="009A3C88" w:rsidP="00395827">
            <w:pPr>
              <w:rPr>
                <w:del w:id="993" w:author="Suphatra Leelert" w:date="2019-02-04T10:41:00Z"/>
                <w:rFonts w:ascii="TH SarabunPSK" w:hAnsi="TH SarabunPSK" w:cs="TH SarabunPSK"/>
                <w:sz w:val="32"/>
                <w:szCs w:val="32"/>
              </w:rPr>
            </w:pPr>
            <w:del w:id="994" w:author="Suphatra Leelert" w:date="2019-02-04T10:41:00Z"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</w:rPr>
                <w:delText>5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 การให้ความรู้แก่สาธารณะ (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</w:rPr>
                <w:delText>Public Education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)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R="00395827" w:rsidDel="00936F8F">
                <w:rPr>
                  <w:rFonts w:ascii="TH SarabunPSK" w:hAnsi="TH SarabunPSK" w:cs="TH SarabunPSK"/>
                  <w:sz w:val="32"/>
                  <w:szCs w:val="32"/>
                </w:rPr>
                <w:delText>2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1A3074E2" w14:textId="0679BF7F" w:rsidR="00F17ACF" w:rsidRPr="000D02EE" w:rsidDel="00936F8F" w:rsidRDefault="00F17ACF" w:rsidP="00395827">
            <w:pPr>
              <w:rPr>
                <w:del w:id="995" w:author="Suphatra Leelert" w:date="2019-02-04T10:41:00Z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3C88" w:rsidRPr="000D02EE" w:rsidDel="00936F8F" w14:paraId="7F812201" w14:textId="6294AA0F" w:rsidTr="00E60733">
        <w:trPr>
          <w:del w:id="996" w:author="Suphatra Leelert" w:date="2019-02-04T10:41:00Z"/>
        </w:trPr>
        <w:tc>
          <w:tcPr>
            <w:tcW w:w="9634" w:type="dxa"/>
          </w:tcPr>
          <w:p w14:paraId="49593CDF" w14:textId="3AF4F62B" w:rsidR="009A3C88" w:rsidRPr="00E60733" w:rsidDel="00936F8F" w:rsidRDefault="009A3C88" w:rsidP="00AC6802">
            <w:pPr>
              <w:rPr>
                <w:del w:id="997" w:author="Suphatra Leelert" w:date="2019-02-04T10:41:00Z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del w:id="998" w:author="Suphatra Leelert" w:date="2019-02-04T10:41:00Z">
              <w:r w:rsidRPr="00E60733" w:rsidDel="00936F8F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delText>6</w:delText>
              </w:r>
              <w:r w:rsidRPr="00E60733" w:rsidDel="00936F8F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 xml:space="preserve">.หมวดการบริหารทรัพยากรบุคคล </w:delText>
              </w:r>
            </w:del>
            <w:del w:id="999" w:author="Suphatra Leelert" w:date="2019-01-22T15:34:00Z">
              <w:r w:rsidRPr="00E60733" w:rsidDel="000E21CA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 xml:space="preserve"> </w:delText>
              </w:r>
            </w:del>
            <w:del w:id="1000" w:author="Suphatra Leelert" w:date="2019-02-04T10:41:00Z">
              <w:r w:rsidRPr="00E60733" w:rsidDel="00936F8F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 xml:space="preserve">แบ่งเป็น </w:delText>
              </w:r>
              <w:r w:rsidRPr="00E60733" w:rsidDel="00936F8F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delText xml:space="preserve">6 </w:delText>
              </w:r>
              <w:r w:rsidRPr="00E60733" w:rsidDel="00936F8F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>ข้อ ดังนี้</w:delText>
              </w:r>
            </w:del>
          </w:p>
        </w:tc>
      </w:tr>
      <w:tr w:rsidR="009A3C88" w:rsidRPr="000D02EE" w:rsidDel="00936F8F" w14:paraId="6825C795" w14:textId="550C3FDD" w:rsidTr="00E60733">
        <w:trPr>
          <w:del w:id="1001" w:author="Suphatra Leelert" w:date="2019-02-04T10:41:00Z"/>
        </w:trPr>
        <w:tc>
          <w:tcPr>
            <w:tcW w:w="9634" w:type="dxa"/>
          </w:tcPr>
          <w:p w14:paraId="18028F41" w14:textId="1BD858ED" w:rsidR="009A3C88" w:rsidRPr="000D02EE" w:rsidDel="00936F8F" w:rsidRDefault="009A3C88" w:rsidP="00AC6802">
            <w:pPr>
              <w:rPr>
                <w:del w:id="1002" w:author="Suphatra Leelert" w:date="2019-02-04T10:41:00Z"/>
                <w:rFonts w:ascii="TH SarabunPSK" w:hAnsi="TH SarabunPSK" w:cs="TH SarabunPSK"/>
                <w:sz w:val="32"/>
                <w:szCs w:val="32"/>
              </w:rPr>
            </w:pPr>
            <w:del w:id="1003" w:author="Suphatra Leelert" w:date="2019-02-04T10:41:00Z"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</w:rPr>
                <w:delText>6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.1. ระบบการบริหารทรัพยากรบุคคล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R="00395827" w:rsidDel="00936F8F">
                <w:rPr>
                  <w:rFonts w:ascii="TH SarabunPSK" w:hAnsi="TH SarabunPSK" w:cs="TH SarabunPSK"/>
                  <w:sz w:val="32"/>
                  <w:szCs w:val="32"/>
                </w:rPr>
                <w:delText>6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353E7313" w14:textId="2CCE3DAF" w:rsidR="009A3C88" w:rsidRPr="000D02EE" w:rsidDel="00936F8F" w:rsidRDefault="009A3C88" w:rsidP="00AC6802">
            <w:pPr>
              <w:rPr>
                <w:del w:id="1004" w:author="Suphatra Leelert" w:date="2019-02-04T10:41:00Z"/>
                <w:rFonts w:ascii="TH SarabunPSK" w:hAnsi="TH SarabunPSK" w:cs="TH SarabunPSK"/>
                <w:sz w:val="32"/>
                <w:szCs w:val="32"/>
              </w:rPr>
            </w:pPr>
            <w:del w:id="1005" w:author="Suphatra Leelert" w:date="2019-02-04T10:41:00Z"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</w:rPr>
                <w:delText>6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.2. การศึกษาของเจ้าหน้าที่ (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</w:rPr>
                <w:delText>Staff Education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)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R="00395827" w:rsidDel="00936F8F">
                <w:rPr>
                  <w:rFonts w:ascii="TH SarabunPSK" w:hAnsi="TH SarabunPSK" w:cs="TH SarabunPSK"/>
                  <w:sz w:val="32"/>
                  <w:szCs w:val="32"/>
                </w:rPr>
                <w:delText>3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37D17E2A" w14:textId="70353AE6" w:rsidR="009A3C88" w:rsidRPr="000D02EE" w:rsidDel="00936F8F" w:rsidRDefault="009A3C88" w:rsidP="00AC6802">
            <w:pPr>
              <w:rPr>
                <w:del w:id="1006" w:author="Suphatra Leelert" w:date="2019-02-04T10:41:00Z"/>
                <w:rFonts w:ascii="TH SarabunPSK" w:hAnsi="TH SarabunPSK" w:cs="TH SarabunPSK"/>
                <w:sz w:val="32"/>
                <w:szCs w:val="32"/>
              </w:rPr>
            </w:pPr>
            <w:del w:id="1007" w:author="Suphatra Leelert" w:date="2019-02-04T10:41:00Z"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</w:rPr>
                <w:delText>6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.3. การพัฒนาศักยภาพของเจ้าหน้าที่ (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</w:rPr>
                <w:delText>Competency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)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R="00395827" w:rsidDel="00936F8F">
                <w:rPr>
                  <w:rFonts w:ascii="TH SarabunPSK" w:hAnsi="TH SarabunPSK" w:cs="TH SarabunPSK"/>
                  <w:sz w:val="32"/>
                  <w:szCs w:val="32"/>
                </w:rPr>
                <w:delText>2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7AE1D810" w14:textId="4C1629D3" w:rsidR="009A3C88" w:rsidRPr="000D02EE" w:rsidDel="00936F8F" w:rsidRDefault="009A3C88" w:rsidP="00AC6802">
            <w:pPr>
              <w:rPr>
                <w:del w:id="1008" w:author="Suphatra Leelert" w:date="2019-02-04T10:41:00Z"/>
                <w:rFonts w:ascii="TH SarabunPSK" w:hAnsi="TH SarabunPSK" w:cs="TH SarabunPSK"/>
                <w:sz w:val="32"/>
                <w:szCs w:val="32"/>
              </w:rPr>
            </w:pPr>
            <w:del w:id="1009" w:author="Suphatra Leelert" w:date="2019-02-04T10:41:00Z"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</w:rPr>
                <w:delText>6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.4. การศึกษาต่อเนื่อง (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</w:rPr>
                <w:delText>Continuous education for staff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)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R="00395827" w:rsidDel="00936F8F">
                <w:rPr>
                  <w:rFonts w:ascii="TH SarabunPSK" w:hAnsi="TH SarabunPSK" w:cs="TH SarabunPSK"/>
                  <w:sz w:val="32"/>
                  <w:szCs w:val="32"/>
                </w:rPr>
                <w:delText>2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452AD09A" w14:textId="008DE6C1" w:rsidR="009A3C88" w:rsidRPr="000D02EE" w:rsidDel="00936F8F" w:rsidRDefault="009A3C88" w:rsidP="00AC6802">
            <w:pPr>
              <w:rPr>
                <w:del w:id="1010" w:author="Suphatra Leelert" w:date="2019-02-04T10:41:00Z"/>
                <w:rFonts w:ascii="TH SarabunPSK" w:hAnsi="TH SarabunPSK" w:cs="TH SarabunPSK"/>
                <w:sz w:val="32"/>
                <w:szCs w:val="32"/>
              </w:rPr>
            </w:pPr>
            <w:del w:id="1011" w:author="Suphatra Leelert" w:date="2019-02-04T10:41:00Z"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</w:rPr>
                <w:delText>6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.5.</w:delText>
              </w:r>
              <w:r w:rsidR="00E60733" w:rsidDel="00936F8F">
                <w:rPr>
                  <w:rFonts w:ascii="TH SarabunPSK" w:hAnsi="TH SarabunPSK" w:cs="TH SarabunPSK"/>
                  <w:sz w:val="32"/>
                  <w:szCs w:val="32"/>
                </w:rPr>
                <w:delText xml:space="preserve"> 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สวัสดิภาพพนักงาน (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</w:rPr>
                <w:delText>Staff Well Being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) 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R="00F148AC" w:rsidDel="00936F8F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3FB98146" w14:textId="4430357E" w:rsidR="00BF2B10" w:rsidDel="00936F8F" w:rsidRDefault="009A3C88" w:rsidP="00395827">
            <w:pPr>
              <w:rPr>
                <w:del w:id="1012" w:author="Suphatra Leelert" w:date="2019-02-04T10:41:00Z"/>
                <w:rFonts w:ascii="TH SarabunPSK" w:hAnsi="TH SarabunPSK" w:cs="TH SarabunPSK"/>
                <w:sz w:val="32"/>
                <w:szCs w:val="32"/>
              </w:rPr>
            </w:pPr>
            <w:del w:id="1013" w:author="Suphatra Leelert" w:date="2019-02-04T10:41:00Z"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</w:rPr>
                <w:delText>6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.6. ความผูกพันของพนักงานต่อองค์กร (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</w:rPr>
                <w:delText>Staff engagement</w:delText>
              </w:r>
              <w:r w:rsidRPr="000D02EE" w:rsidDel="00936F8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)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R="00395827" w:rsidDel="00936F8F">
                <w:rPr>
                  <w:rFonts w:ascii="TH SarabunPSK" w:hAnsi="TH SarabunPSK" w:cs="TH SarabunPSK"/>
                  <w:sz w:val="32"/>
                  <w:szCs w:val="32"/>
                </w:rPr>
                <w:delText>2</w:delText>
              </w:r>
              <w:r w:rsidR="00395827" w:rsidDel="00936F8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16918847" w14:textId="0880ECE2" w:rsidR="00F17ACF" w:rsidRPr="000D02EE" w:rsidDel="00936F8F" w:rsidRDefault="00F17ACF" w:rsidP="00395827">
            <w:pPr>
              <w:rPr>
                <w:del w:id="1014" w:author="Suphatra Leelert" w:date="2019-02-04T10:41:00Z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C669D63" w14:textId="51FAF01A" w:rsidR="00A339CB" w:rsidRPr="000D02EE" w:rsidDel="00936F8F" w:rsidRDefault="00B025AB" w:rsidP="00AC6802">
      <w:pPr>
        <w:spacing w:after="0"/>
        <w:jc w:val="both"/>
        <w:rPr>
          <w:del w:id="1015" w:author="Suphatra Leelert" w:date="2019-02-04T10:41:00Z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713998F" wp14:editId="2C4BF4C7">
                <wp:simplePos x="0" y="0"/>
                <wp:positionH relativeFrom="column">
                  <wp:posOffset>5418455</wp:posOffset>
                </wp:positionH>
                <wp:positionV relativeFrom="paragraph">
                  <wp:posOffset>-8571865</wp:posOffset>
                </wp:positionV>
                <wp:extent cx="1314450" cy="333375"/>
                <wp:effectExtent l="0" t="0" r="0" b="95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333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0059B" w14:textId="77777777" w:rsidR="00D60F82" w:rsidRPr="00737AF9" w:rsidRDefault="00D60F82" w:rsidP="00B025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37A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SAR - 0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3998F" id="Rounded Rectangle 5" o:spid="_x0000_s1036" style="position:absolute;left:0;text-align:left;margin-left:426.65pt;margin-top:-674.95pt;width:103.5pt;height:26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" fillcolor="white [3201]" stroked="f" strokeweight="1pt">
                <v:stroke joinstyle="miter"/>
                <v:textbox>
                  <w:txbxContent>
                    <w:p w14:paraId="0960059B" w14:textId="77777777" w:rsidR="00D60F82" w:rsidRPr="00737AF9" w:rsidRDefault="00D60F82" w:rsidP="00B025A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37AF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SAR - 0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B094E9" w14:textId="22DA0816" w:rsidR="00D738FE" w:rsidDel="00936F8F" w:rsidRDefault="00D738FE" w:rsidP="00AC6802">
      <w:pPr>
        <w:spacing w:after="0"/>
        <w:jc w:val="both"/>
        <w:rPr>
          <w:del w:id="1016" w:author="Suphatra Leelert" w:date="2019-02-04T10:41:00Z"/>
          <w:rFonts w:ascii="TH SarabunPSK" w:hAnsi="TH SarabunPSK" w:cs="TH SarabunPSK"/>
          <w:sz w:val="32"/>
          <w:szCs w:val="32"/>
        </w:rPr>
      </w:pPr>
    </w:p>
    <w:p w14:paraId="487286E1" w14:textId="21750A63" w:rsidR="00BF2B10" w:rsidDel="00936F8F" w:rsidRDefault="00BF2B10" w:rsidP="00AC6802">
      <w:pPr>
        <w:spacing w:after="0"/>
        <w:jc w:val="both"/>
        <w:rPr>
          <w:del w:id="1017" w:author="Suphatra Leelert" w:date="2019-02-04T10:41:00Z"/>
          <w:rFonts w:ascii="TH SarabunPSK" w:hAnsi="TH SarabunPSK" w:cs="TH SarabunPSK"/>
          <w:sz w:val="32"/>
          <w:szCs w:val="32"/>
        </w:rPr>
      </w:pPr>
    </w:p>
    <w:p w14:paraId="6CAD3ED3" w14:textId="221C3C00" w:rsidR="00BF2B10" w:rsidDel="00936F8F" w:rsidRDefault="00BF2B10" w:rsidP="00AC6802">
      <w:pPr>
        <w:spacing w:after="0"/>
        <w:jc w:val="both"/>
        <w:rPr>
          <w:del w:id="1018" w:author="Suphatra Leelert" w:date="2019-02-04T10:41:00Z"/>
          <w:rFonts w:ascii="TH SarabunPSK" w:hAnsi="TH SarabunPSK" w:cs="TH SarabunPSK"/>
          <w:sz w:val="32"/>
          <w:szCs w:val="32"/>
        </w:rPr>
      </w:pPr>
    </w:p>
    <w:p w14:paraId="4D5023BB" w14:textId="3036A325" w:rsidR="00BF2B10" w:rsidRDefault="00BF2B10">
      <w:pPr>
        <w:tabs>
          <w:tab w:val="left" w:pos="2295"/>
        </w:tabs>
        <w:spacing w:after="0"/>
        <w:jc w:val="both"/>
        <w:rPr>
          <w:rFonts w:ascii="TH SarabunPSK" w:hAnsi="TH SarabunPSK" w:cs="TH SarabunPSK"/>
          <w:sz w:val="32"/>
          <w:szCs w:val="32"/>
        </w:rPr>
        <w:pPrChange w:id="1019" w:author="Suphatra Leelert" w:date="2019-01-22T15:35:00Z">
          <w:pPr>
            <w:spacing w:after="0"/>
            <w:jc w:val="both"/>
          </w:pPr>
        </w:pPrChange>
      </w:pPr>
    </w:p>
    <w:p w14:paraId="1677992C" w14:textId="5E7B2DDD" w:rsidR="00BF2B10" w:rsidRPr="000D02EE" w:rsidDel="001D4006" w:rsidRDefault="00BF2B10" w:rsidP="00AC6802">
      <w:pPr>
        <w:spacing w:after="0"/>
        <w:jc w:val="both"/>
        <w:rPr>
          <w:del w:id="1020" w:author="Suphatra Leelert" w:date="2019-01-15T10:37:00Z"/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  <w:tblPrChange w:id="1021" w:author="Suphatra Leelert" w:date="2019-01-15T09:50:00Z">
          <w:tblPr>
            <w:tblStyle w:val="TableGrid"/>
            <w:tblW w:w="10890" w:type="dxa"/>
            <w:tblInd w:w="-725" w:type="dxa"/>
            <w:tblLook w:val="04A0" w:firstRow="1" w:lastRow="0" w:firstColumn="1" w:lastColumn="0" w:noHBand="0" w:noVBand="1"/>
          </w:tblPr>
        </w:tblPrChange>
      </w:tblPr>
      <w:tblGrid>
        <w:gridCol w:w="6480"/>
        <w:gridCol w:w="630"/>
        <w:gridCol w:w="615"/>
        <w:gridCol w:w="645"/>
        <w:gridCol w:w="2520"/>
        <w:tblGridChange w:id="1022">
          <w:tblGrid>
            <w:gridCol w:w="6480"/>
            <w:gridCol w:w="630"/>
            <w:gridCol w:w="615"/>
            <w:gridCol w:w="645"/>
            <w:gridCol w:w="2520"/>
            <w:gridCol w:w="2160"/>
            <w:gridCol w:w="6480"/>
            <w:gridCol w:w="1890"/>
            <w:gridCol w:w="2520"/>
          </w:tblGrid>
        </w:tblGridChange>
      </w:tblGrid>
      <w:tr w:rsidR="00BF2B10" w14:paraId="6E08D612" w14:textId="77777777" w:rsidTr="00FD12C0">
        <w:trPr>
          <w:trHeight w:val="638"/>
          <w:tblHeader/>
          <w:trPrChange w:id="1023" w:author="Suphatra Leelert" w:date="2019-01-15T09:50:00Z">
            <w:trPr>
              <w:gridBefore w:val="6"/>
              <w:trHeight w:val="568"/>
              <w:tblHeader/>
            </w:trPr>
          </w:trPrChange>
        </w:trPr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  <w:tcPrChange w:id="1024" w:author="Suphatra Leelert" w:date="2019-01-15T09:50:00Z">
              <w:tcPr>
                <w:tcW w:w="648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A8FFC9B" w14:textId="77777777" w:rsidR="00FD12C0" w:rsidRPr="00FD12C0" w:rsidRDefault="00FD12C0" w:rsidP="00BF2B10">
            <w:pPr>
              <w:pStyle w:val="NoSpacing"/>
              <w:jc w:val="center"/>
              <w:rPr>
                <w:ins w:id="1025" w:author="Suphatra Leelert" w:date="2019-01-15T09:50:00Z"/>
                <w:rFonts w:ascii="TH SarabunPSK" w:hAnsi="TH SarabunPSK" w:cs="TH SarabunPSK"/>
                <w:b/>
                <w:bCs/>
                <w:sz w:val="16"/>
                <w:szCs w:val="16"/>
                <w:rPrChange w:id="1026" w:author="Suphatra Leelert" w:date="2019-01-15T09:50:00Z">
                  <w:rPr>
                    <w:ins w:id="1027" w:author="Suphatra Leelert" w:date="2019-01-15T09:50:00Z"/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rPrChange>
              </w:rPr>
            </w:pPr>
          </w:p>
          <w:p w14:paraId="0E27D39F" w14:textId="2D4992C3" w:rsidR="00BF2B10" w:rsidRPr="00FD12C0" w:rsidRDefault="00BF2B10" w:rsidP="00BF2B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2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เกณฑ์การตรวจประเมินคุณภาพระบบบริการแพทย์ฉุกเฉิน</w:t>
            </w:r>
          </w:p>
          <w:p w14:paraId="0491901B" w14:textId="5F5201CC" w:rsidR="001D4006" w:rsidRDefault="00BF2B10" w:rsidP="00BF2B10">
            <w:pPr>
              <w:pStyle w:val="NoSpacing"/>
              <w:jc w:val="center"/>
              <w:rPr>
                <w:ins w:id="1028" w:author="Suphatra Leelert" w:date="2019-01-15T10:37:00Z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2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แห่งประเทศไทย</w:t>
            </w:r>
            <w:r w:rsidRPr="00FD12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D12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D12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TEMSA</w:t>
            </w:r>
            <w:r w:rsidRPr="00FD12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FD12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D12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</w:t>
            </w:r>
            <w:del w:id="1029" w:author="Suphatra Leelert" w:date="2019-01-15T09:50:00Z">
              <w:r w:rsidRPr="00FD12C0" w:rsidDel="00FD12C0">
                <w:rPr>
                  <w:rFonts w:ascii="TH SarabunPSK" w:hAnsi="TH SarabunPSK" w:cs="TH SarabunPSK"/>
                  <w:b/>
                  <w:bCs/>
                  <w:strike/>
                  <w:sz w:val="32"/>
                  <w:szCs w:val="32"/>
                  <w:cs/>
                  <w:rPrChange w:id="1030" w:author="Suphatra Leelert" w:date="2019-01-15T09:51:00Z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rPrChange>
                </w:rPr>
                <w:delText>การปฏิบัติการด้านช่วยเวชกรรม</w:delText>
              </w:r>
            </w:del>
            <w:del w:id="1031" w:author="Suphatra Leelert" w:date="2019-01-15T10:37:00Z">
              <w:r w:rsidRPr="00FD12C0" w:rsidDel="001D4006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 xml:space="preserve"> </w:delText>
              </w:r>
            </w:del>
            <w:ins w:id="1032" w:author="Suphatra Leelert" w:date="2018-12-17T16:10:00Z">
              <w:r w:rsidR="009C1654" w:rsidRPr="00FD12C0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 xml:space="preserve">หน่วยปฏิบัติการ </w:t>
              </w:r>
            </w:ins>
          </w:p>
          <w:p w14:paraId="6BEAEEDE" w14:textId="369B72D8" w:rsidR="00BF2B10" w:rsidRDefault="00BF2B10" w:rsidP="00BF2B1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12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ประเภทปฏิบัติการแพทย์</w:t>
            </w:r>
            <w:ins w:id="1033" w:author="Suphatra Leelert" w:date="2019-01-15T09:50:00Z">
              <w:r w:rsidR="00FD12C0" w:rsidRPr="00FD12C0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 xml:space="preserve"> </w:t>
              </w:r>
            </w:ins>
            <w:ins w:id="1034" w:author="Suphatra Leelert" w:date="2019-01-09T18:52:00Z">
              <w:r w:rsidR="00B65EBD" w:rsidRPr="00FD12C0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 xml:space="preserve">ระดับสูง </w:t>
              </w:r>
            </w:ins>
            <w:del w:id="1035" w:author="Suphatra Leelert" w:date="2019-01-15T09:50:00Z">
              <w:r w:rsidRPr="009C1654" w:rsidDel="00FD12C0">
                <w:rPr>
                  <w:rFonts w:ascii="TH SarabunPSK" w:hAnsi="TH SarabunPSK" w:cs="TH SarabunPSK"/>
                  <w:b/>
                  <w:bCs/>
                  <w:strike/>
                  <w:sz w:val="32"/>
                  <w:szCs w:val="32"/>
                  <w:cs/>
                  <w:rPrChange w:id="1036" w:author="Suphatra Leelert" w:date="2018-12-17T16:10:00Z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rPrChange>
                </w:rPr>
                <w:delText>ในสถานพยาบาลของรัฐ/เอกชน</w:delText>
              </w:r>
              <w:r w:rsidR="00B41DAF" w:rsidRPr="009C1654" w:rsidDel="00FD12C0">
                <w:rPr>
                  <w:strike/>
                  <w:noProof/>
                  <w:rPrChange w:id="1037" w:author="Suphatra Leelert" w:date="2018-12-17T16:10:00Z">
                    <w:rPr>
                      <w:noProof/>
                    </w:rPr>
                  </w:rPrChange>
                </w:rPr>
                <w:delText xml:space="preserve"> </w:delText>
              </w:r>
            </w:del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38" w:author="Suphatra Leelert" w:date="2019-01-15T09:50:00Z"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EDAB8C1" w14:textId="5BAF1090" w:rsidR="00BF2B10" w:rsidRDefault="00BF2B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  <w:r w:rsidR="00B41DAF">
              <w:rPr>
                <w:noProof/>
              </w:rPr>
              <w:t xml:space="preserve"> </w:t>
            </w:r>
          </w:p>
          <w:p w14:paraId="17EE9291" w14:textId="77777777" w:rsidR="00BF2B10" w:rsidRDefault="00BF2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  <w:tcPrChange w:id="1039" w:author="Suphatra Leelert" w:date="2019-01-15T09:50:00Z">
              <w:tcPr>
                <w:tcW w:w="252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6797EF9" w14:textId="2A8E8D9A" w:rsidR="00BF2B10" w:rsidRDefault="00B41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FEBA530" wp14:editId="4AA99AD3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-506095</wp:posOffset>
                      </wp:positionV>
                      <wp:extent cx="1066800" cy="438150"/>
                      <wp:effectExtent l="0" t="0" r="0" b="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438150"/>
                              </a:xfrm>
                              <a:prstGeom prst="round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D85423" w14:textId="77777777" w:rsidR="00D60F82" w:rsidRDefault="00D60F82" w:rsidP="00B41DA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>SAR - 02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EBA530" id="Rounded Rectangle 12" o:spid="_x0000_s1037" style="position:absolute;left:0;text-align:left;margin-left:56.85pt;margin-top:-39.85pt;width:84pt;height:34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" fillcolor="white [3201]" stroked="f" strokeweight="1pt">
                      <v:stroke joinstyle="miter"/>
                      <v:textbox>
                        <w:txbxContent>
                          <w:p w14:paraId="59D85423" w14:textId="77777777" w:rsidR="00D60F82" w:rsidRDefault="00D60F82" w:rsidP="00B41DA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SAR - 02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F2B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เอกสารที่ใช้ประกอบการประเมิน</w:t>
            </w:r>
          </w:p>
        </w:tc>
      </w:tr>
      <w:tr w:rsidR="00BF2B10" w14:paraId="58E8E004" w14:textId="77777777" w:rsidTr="00B41DAF">
        <w:trPr>
          <w:trHeight w:val="675"/>
          <w:tblHeader/>
        </w:trPr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81C3" w14:textId="77777777" w:rsidR="00BF2B10" w:rsidRDefault="00BF2B10" w:rsidP="00BF2B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201F" w14:textId="77777777" w:rsidR="00BF2B10" w:rsidRPr="00457F63" w:rsidRDefault="00BF2B10" w:rsidP="00BF2B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F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  <w:p w14:paraId="07D9C426" w14:textId="10C5252C" w:rsidR="00BF2B10" w:rsidRDefault="00BF2B10" w:rsidP="00BF2B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7F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457F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57F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CFA4" w14:textId="77777777" w:rsidR="00BF2B10" w:rsidRPr="00457F63" w:rsidRDefault="00BF2B10" w:rsidP="00BF2B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F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  <w:p w14:paraId="181C790E" w14:textId="233DAB6F" w:rsidR="00BF2B10" w:rsidRDefault="00BF2B10" w:rsidP="00BF2B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7F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457F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457F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87AF" w14:textId="77777777" w:rsidR="00BF2B10" w:rsidRPr="00AC6802" w:rsidRDefault="00BF2B10" w:rsidP="00BF2B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68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</w:t>
            </w:r>
            <w:r w:rsidRPr="00AC68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AC68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  <w:p w14:paraId="148E4F63" w14:textId="77777777" w:rsidR="00BF2B10" w:rsidRDefault="00BF2B10" w:rsidP="00BF2B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A305" w14:textId="33385E81" w:rsidR="00BF2B10" w:rsidRDefault="00BF2B10" w:rsidP="00BF2B10">
            <w:pPr>
              <w:jc w:val="center"/>
              <w:rPr>
                <w:noProof/>
              </w:rPr>
            </w:pPr>
          </w:p>
        </w:tc>
      </w:tr>
      <w:tr w:rsidR="00B41DAF" w14:paraId="27CC97F2" w14:textId="77777777" w:rsidTr="00B41DAF">
        <w:trPr>
          <w:trHeight w:val="467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DBBC6F5" w14:textId="4F6662D2" w:rsidR="00B41DAF" w:rsidRDefault="00B41DAF" w:rsidP="00B41DAF">
            <w:pPr>
              <w:rPr>
                <w:noProof/>
              </w:rPr>
            </w:pPr>
            <w:r w:rsidRPr="00AC68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AC68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.หมวดการบริหารจัดการองค์กร</w:t>
            </w:r>
          </w:p>
        </w:tc>
      </w:tr>
      <w:tr w:rsidR="00B41DAF" w14:paraId="49542B3E" w14:textId="77777777" w:rsidTr="00B41DAF">
        <w:trPr>
          <w:trHeight w:val="44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E388507" w14:textId="0FE14F67" w:rsidR="00B41DAF" w:rsidRDefault="00B41DAF" w:rsidP="00B41DAF">
            <w:pPr>
              <w:rPr>
                <w:noProof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1.1 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การจัดการผังองค์กร (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Organization Structure Management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41DAF" w14:paraId="5FE53F6F" w14:textId="77777777" w:rsidTr="00B41DAF">
        <w:trPr>
          <w:trHeight w:val="67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12FA5D22" w14:textId="76E4BCFC" w:rsidR="00B41DAF" w:rsidRPr="000D02EE" w:rsidDel="0089124F" w:rsidRDefault="00B41DAF">
            <w:pPr>
              <w:pStyle w:val="ListParagraph"/>
              <w:numPr>
                <w:ilvl w:val="2"/>
                <w:numId w:val="10"/>
              </w:numPr>
              <w:ind w:left="69" w:firstLine="0"/>
              <w:rPr>
                <w:del w:id="1040" w:author="Suphatra Leelert" w:date="2019-01-15T10:52:00Z"/>
                <w:rFonts w:ascii="TH SarabunPSK" w:hAnsi="TH SarabunPSK" w:cs="TH SarabunPSK"/>
                <w:sz w:val="32"/>
                <w:szCs w:val="32"/>
              </w:rPr>
              <w:pPrChange w:id="1041" w:author="Suphatra Leelert" w:date="2019-01-15T10:52:00Z">
                <w:pPr>
                  <w:pStyle w:val="ListParagraph"/>
                  <w:numPr>
                    <w:ilvl w:val="2"/>
                    <w:numId w:val="10"/>
                  </w:numPr>
                  <w:ind w:left="69" w:hanging="720"/>
                </w:pPr>
              </w:pPrChange>
            </w:pPr>
            <w:r w:rsidRPr="0089124F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องค์กรมีแผนการบริหาร (</w:t>
            </w:r>
            <w:r w:rsidRPr="0089124F">
              <w:rPr>
                <w:rFonts w:ascii="TH SarabunPSK" w:hAnsi="TH SarabunPSK" w:cs="TH SarabunPSK"/>
                <w:sz w:val="32"/>
                <w:szCs w:val="32"/>
              </w:rPr>
              <w:t>Governance plan</w:t>
            </w:r>
            <w:r w:rsidRPr="008912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ins w:id="1042" w:author="Suphatra Leelert" w:date="2019-01-15T10:52:00Z">
              <w:r w:rsidR="0089124F" w:rsidRPr="0089124F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 </w:t>
              </w:r>
            </w:ins>
            <w:r w:rsidRPr="0089124F">
              <w:rPr>
                <w:rFonts w:ascii="TH SarabunPSK" w:hAnsi="TH SarabunPSK" w:cs="TH SarabunPSK"/>
                <w:sz w:val="32"/>
                <w:szCs w:val="32"/>
                <w:cs/>
              </w:rPr>
              <w:t>ที่ระบุถึงผังองค์กร(</w:t>
            </w:r>
            <w:r w:rsidRPr="0089124F">
              <w:rPr>
                <w:rFonts w:ascii="TH SarabunPSK" w:hAnsi="TH SarabunPSK" w:cs="TH SarabunPSK"/>
                <w:sz w:val="32"/>
                <w:szCs w:val="32"/>
              </w:rPr>
              <w:t>Organization chart</w:t>
            </w:r>
            <w:r w:rsidRPr="0089124F">
              <w:rPr>
                <w:rFonts w:ascii="TH SarabunPSK" w:hAnsi="TH SarabunPSK" w:cs="TH SarabunPSK"/>
                <w:sz w:val="32"/>
                <w:szCs w:val="32"/>
                <w:cs/>
              </w:rPr>
              <w:t>) อำนาจหน้าที่ (</w:t>
            </w:r>
            <w:r w:rsidRPr="0089124F">
              <w:rPr>
                <w:rFonts w:ascii="TH SarabunPSK" w:hAnsi="TH SarabunPSK" w:cs="TH SarabunPSK"/>
                <w:sz w:val="32"/>
                <w:szCs w:val="32"/>
              </w:rPr>
              <w:t>authority</w:t>
            </w:r>
            <w:r w:rsidRPr="0089124F">
              <w:rPr>
                <w:rFonts w:ascii="TH SarabunPSK" w:hAnsi="TH SarabunPSK" w:cs="TH SarabunPSK"/>
                <w:sz w:val="32"/>
                <w:szCs w:val="32"/>
                <w:cs/>
              </w:rPr>
              <w:t>) และความรับผิดชอบ(</w:t>
            </w:r>
            <w:r w:rsidRPr="0089124F">
              <w:rPr>
                <w:rFonts w:ascii="TH SarabunPSK" w:hAnsi="TH SarabunPSK" w:cs="TH SarabunPSK"/>
                <w:sz w:val="32"/>
                <w:szCs w:val="32"/>
              </w:rPr>
              <w:t>accountability</w:t>
            </w:r>
            <w:r w:rsidRPr="008912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9D3A158" w14:textId="403305A2" w:rsidR="00B41DAF" w:rsidRPr="0089124F" w:rsidRDefault="0089124F">
            <w:pPr>
              <w:pStyle w:val="ListParagraph"/>
              <w:numPr>
                <w:ilvl w:val="2"/>
                <w:numId w:val="10"/>
              </w:numPr>
              <w:ind w:left="69" w:firstLine="0"/>
              <w:rPr>
                <w:rFonts w:ascii="TH SarabunPSK" w:hAnsi="TH SarabunPSK" w:cs="TH SarabunPSK"/>
                <w:sz w:val="32"/>
                <w:szCs w:val="32"/>
              </w:rPr>
              <w:pPrChange w:id="1043" w:author="Suphatra Leelert" w:date="2019-01-15T10:52:00Z">
                <w:pPr>
                  <w:pStyle w:val="ListParagraph"/>
                  <w:ind w:left="69"/>
                </w:pPr>
              </w:pPrChange>
            </w:pPr>
            <w:ins w:id="1044" w:author="Suphatra Leelert" w:date="2019-01-15T10:52:00Z"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</w:ins>
            <w:r w:rsidR="00B41DAF" w:rsidRPr="00891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ของผู้บริหารในทุกระดับ </w:t>
            </w:r>
          </w:p>
          <w:p w14:paraId="36E16517" w14:textId="006BFBE3" w:rsidR="00B41DAF" w:rsidRPr="000D02EE" w:rsidDel="0089124F" w:rsidRDefault="00B41DAF">
            <w:pPr>
              <w:rPr>
                <w:del w:id="1045" w:author="Suphatra Leelert" w:date="2019-01-15T10:52:00Z"/>
                <w:rFonts w:ascii="TH SarabunPSK" w:hAnsi="TH SarabunPSK" w:cs="TH SarabunPSK"/>
                <w:sz w:val="32"/>
                <w:szCs w:val="32"/>
              </w:rPr>
            </w:pPr>
            <w:r w:rsidRPr="0089124F">
              <w:rPr>
                <w:rFonts w:ascii="TH SarabunPSK" w:hAnsi="TH SarabunPSK" w:cs="TH SarabunPSK"/>
                <w:sz w:val="32"/>
                <w:szCs w:val="32"/>
                <w:u w:val="single"/>
                <w:cs/>
                <w:rPrChange w:id="1046" w:author="Suphatra Leelert" w:date="2019-01-15T10:52:00Z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rPrChange>
              </w:rPr>
              <w:t>หมายเหตุ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Governance plan </w:t>
            </w:r>
          </w:p>
          <w:p w14:paraId="360A3F59" w14:textId="7FEFFF10" w:rsidR="00B41DAF" w:rsidRDefault="00B41D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pPrChange w:id="1047" w:author="Suphatra Leelert" w:date="2019-01-15T10:52:00Z">
                <w:pPr>
                  <w:jc w:val="center"/>
                </w:pPr>
              </w:pPrChange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( ควรระบุวิสัยทัศน์ พันธกิจ ค่านิยม แนวทางการบริหารที่เชื่อมโยงการวางแผนยุทธศาสตร์ขององค์กร การจัดตั้งคณะกรรมการ และการบริหารจัดการอื่น ๆ ให้ครบถ้วนทุกด้าน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08FB" w14:textId="77777777" w:rsidR="00B41DAF" w:rsidRPr="00457F63" w:rsidRDefault="00B41DAF" w:rsidP="00B41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623E" w14:textId="77777777" w:rsidR="00B41DAF" w:rsidRPr="00457F63" w:rsidRDefault="00B41DAF" w:rsidP="00B41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D54B" w14:textId="77777777" w:rsidR="00B41DAF" w:rsidRPr="00AC6802" w:rsidRDefault="00B41DAF" w:rsidP="00B41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519159B" w14:textId="77777777" w:rsidR="00B41DAF" w:rsidRPr="000D02EE" w:rsidRDefault="00B038F6" w:rsidP="00B41DAF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Angsana New"/>
                  <w:sz w:val="32"/>
                  <w:szCs w:val="32"/>
                  <w:cs/>
                </w:rPr>
                <w:id w:val="-46658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DAF" w:rsidRPr="000D02EE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B41DAF"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B41DAF" w:rsidRPr="00C212AB">
              <w:rPr>
                <w:rFonts w:ascii="TH SarabunPSK" w:hAnsi="TH SarabunPSK" w:cs="TH SarabunPSK"/>
                <w:sz w:val="28"/>
                <w:cs/>
              </w:rPr>
              <w:t>แผนการบริหารองค์กร</w:t>
            </w:r>
          </w:p>
          <w:p w14:paraId="74C25FE1" w14:textId="77777777" w:rsidR="00B41DAF" w:rsidRDefault="00B41DAF" w:rsidP="00B41DAF">
            <w:pPr>
              <w:jc w:val="center"/>
              <w:rPr>
                <w:noProof/>
              </w:rPr>
            </w:pPr>
          </w:p>
        </w:tc>
      </w:tr>
      <w:tr w:rsidR="00B41DAF" w14:paraId="028D1CC1" w14:textId="77777777" w:rsidTr="00B41DAF">
        <w:trPr>
          <w:trHeight w:val="67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5B011321" w14:textId="77777777" w:rsidR="00B41DAF" w:rsidRPr="000D02EE" w:rsidRDefault="00B41DAF" w:rsidP="00B41DAF">
            <w:pPr>
              <w:pStyle w:val="ListParagraph"/>
              <w:numPr>
                <w:ilvl w:val="2"/>
                <w:numId w:val="10"/>
              </w:numPr>
              <w:ind w:left="69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ผังองค์กรได้รับการบันทึกเป็นเอกสาร </w:t>
            </w:r>
          </w:p>
          <w:p w14:paraId="4715B4CA" w14:textId="5347C077" w:rsidR="00B41DAF" w:rsidRPr="000D02EE" w:rsidRDefault="00B41DAF" w:rsidP="00B41DAF">
            <w:pPr>
              <w:pStyle w:val="ListParagraph"/>
              <w:ind w:left="6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ได้รับการเห็นชอบจากทีมบริหาร มีการสื่อสารให้กับเจ้าหน้าที่ทุกระดับ และได้รับการปรับปรุงให้เป็นปัจจุบันอยู่เสมอ (อย่างน้อยตามวาระการบริหาร แต่ปกติคือปีละครั้ง)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8180" w14:textId="77777777" w:rsidR="00B41DAF" w:rsidRPr="00457F63" w:rsidRDefault="00B41DAF" w:rsidP="00B41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D65C" w14:textId="77777777" w:rsidR="00B41DAF" w:rsidRPr="00457F63" w:rsidRDefault="00B41DAF" w:rsidP="00B41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2625" w14:textId="77777777" w:rsidR="00B41DAF" w:rsidRPr="00AC6802" w:rsidRDefault="00B41DAF" w:rsidP="00B41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6EAD1F0D" w14:textId="02AF6927" w:rsidR="00B41DAF" w:rsidRPr="000D02EE" w:rsidRDefault="00B038F6" w:rsidP="00B41DAF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43047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DAF" w:rsidRPr="00C212AB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B41DAF" w:rsidRPr="00C212AB">
              <w:rPr>
                <w:rFonts w:ascii="TH SarabunPSK" w:hAnsi="TH SarabunPSK" w:cs="TH SarabunPSK"/>
                <w:sz w:val="28"/>
                <w:cs/>
              </w:rPr>
              <w:t xml:space="preserve">  ผังองค์กรที่ปรับปรุงล่าสุด</w:t>
            </w:r>
          </w:p>
        </w:tc>
      </w:tr>
      <w:tr w:rsidR="00B41DAF" w14:paraId="1539BC42" w14:textId="77777777" w:rsidTr="00B41DAF">
        <w:trPr>
          <w:trHeight w:val="67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19DCF4ED" w14:textId="110E339A" w:rsidR="00B41DAF" w:rsidRPr="00B41DAF" w:rsidRDefault="00B41DAF" w:rsidP="00B41D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มีการประเมินผลทีมบริหารอย่างสม่ำเสมอ ผลการประเมินมีบันทึกเป็นลายลักษณ์อักษร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F679" w14:textId="77777777" w:rsidR="00B41DAF" w:rsidRPr="00457F63" w:rsidRDefault="00B41DAF" w:rsidP="00B41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59A6" w14:textId="77777777" w:rsidR="00B41DAF" w:rsidRPr="00457F63" w:rsidRDefault="00B41DAF" w:rsidP="00B41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F909" w14:textId="77777777" w:rsidR="00B41DAF" w:rsidRPr="00AC6802" w:rsidRDefault="00B41DAF" w:rsidP="00B41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F45D643" w14:textId="68DE67F8" w:rsidR="00B41DAF" w:rsidRPr="00C212AB" w:rsidRDefault="00B038F6" w:rsidP="00B41DAF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181316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DAF" w:rsidRPr="00C212AB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B41DAF" w:rsidRPr="00C212AB">
              <w:rPr>
                <w:rFonts w:ascii="TH SarabunPSK" w:hAnsi="TH SarabunPSK" w:cs="TH SarabunPSK"/>
                <w:sz w:val="28"/>
                <w:cs/>
              </w:rPr>
              <w:t xml:space="preserve">  เอกสารระบุแนวทางการประเมินผล</w:t>
            </w:r>
          </w:p>
        </w:tc>
      </w:tr>
      <w:tr w:rsidR="00B41DAF" w14:paraId="288B566B" w14:textId="77777777" w:rsidTr="00B41DAF">
        <w:trPr>
          <w:trHeight w:val="485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13FD2EB" w14:textId="44DEFE55" w:rsidR="00B41DAF" w:rsidRPr="00C212AB" w:rsidRDefault="00B41DAF" w:rsidP="00B41DAF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1.2 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การวางแผนยุทธศาสตร์ (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Organization Structure Management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41DAF" w14:paraId="5510CE11" w14:textId="77777777" w:rsidTr="00B41DAF">
        <w:trPr>
          <w:trHeight w:val="67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0168C6A3" w14:textId="652F5B02" w:rsidR="00B41DAF" w:rsidRPr="000D02EE" w:rsidRDefault="00B41DAF" w:rsidP="00B41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องค์กรมีการจัดทำแผนยุทธศาสตร์อย่างสม่ำเสมอโดยกำหนดว่าจะทำทุกเท่าไหร่ และทำการบันทึกเป็นลายลักษณ์อักษร โดยได้รับการลงนามโดยผู้บริหารสูงสุดขององค์กร</w:t>
            </w:r>
            <w:ins w:id="1048" w:author="Thanakorn Chomsoun" w:date="2019-02-28T15:01:00Z">
              <w:r w:rsidR="000523B5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</w:ins>
            <w:ins w:id="1049" w:author="Suphatra Leelert" w:date="2019-02-28T22:15:00Z">
              <w:r w:rsidR="006311A0" w:rsidRPr="006311A0">
                <w:rPr>
                  <w:rFonts w:ascii="TH SarabunPSK" w:hAnsi="TH SarabunPSK" w:cs="TH SarabunPSK"/>
                  <w:color w:val="FF0000"/>
                  <w:sz w:val="32"/>
                  <w:szCs w:val="32"/>
                  <w:cs/>
                  <w:rPrChange w:id="1050" w:author="Suphatra Leelert" w:date="2019-02-28T22:15:00Z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rPrChange>
                </w:rPr>
                <w:t>(</w:t>
              </w:r>
            </w:ins>
            <w:ins w:id="1051" w:author="Thanakorn Chomsoun" w:date="2019-02-28T15:02:00Z">
              <w:r w:rsidR="000523B5" w:rsidRPr="00B325CA">
                <w:rPr>
                  <w:rFonts w:ascii="TH SarabunPSK" w:eastAsia="Calibri" w:hAnsi="TH SarabunPSK" w:cs="TH SarabunPSK" w:hint="cs"/>
                  <w:color w:val="FF0000"/>
                  <w:sz w:val="32"/>
                  <w:szCs w:val="32"/>
                  <w:cs/>
                </w:rPr>
                <w:t xml:space="preserve">ยกตัวอย่างเช่น แผนยุทธศาสตร์ทำทุก </w:t>
              </w:r>
              <w:r w:rsidR="000523B5" w:rsidRPr="00B325CA">
                <w:rPr>
                  <w:rFonts w:ascii="TH SarabunPSK" w:eastAsia="Calibri" w:hAnsi="TH SarabunPSK" w:cs="TH SarabunPSK"/>
                  <w:color w:val="FF0000"/>
                  <w:sz w:val="32"/>
                  <w:szCs w:val="32"/>
                </w:rPr>
                <w:t>3</w:t>
              </w:r>
              <w:r w:rsidR="000523B5" w:rsidRPr="00B325CA">
                <w:rPr>
                  <w:rFonts w:ascii="TH SarabunPSK" w:eastAsia="Calibri" w:hAnsi="TH SarabunPSK" w:cs="TH SarabunPSK" w:hint="cs"/>
                  <w:color w:val="FF0000"/>
                  <w:sz w:val="32"/>
                  <w:szCs w:val="32"/>
                  <w:cs/>
                </w:rPr>
                <w:t xml:space="preserve"> ปี แต่มีการทำทบทวนแผนทุก </w:t>
              </w:r>
              <w:r w:rsidR="000523B5" w:rsidRPr="00B325CA">
                <w:rPr>
                  <w:rFonts w:ascii="TH SarabunPSK" w:eastAsia="Calibri" w:hAnsi="TH SarabunPSK" w:cs="TH SarabunPSK"/>
                  <w:color w:val="FF0000"/>
                  <w:sz w:val="32"/>
                  <w:szCs w:val="32"/>
                </w:rPr>
                <w:t>1</w:t>
              </w:r>
              <w:r w:rsidR="000523B5" w:rsidRPr="00B325CA">
                <w:rPr>
                  <w:rFonts w:ascii="TH SarabunPSK" w:eastAsia="Calibri" w:hAnsi="TH SarabunPSK" w:cs="TH SarabunPSK" w:hint="cs"/>
                  <w:color w:val="FF0000"/>
                  <w:sz w:val="32"/>
                  <w:szCs w:val="32"/>
                  <w:cs/>
                </w:rPr>
                <w:t xml:space="preserve"> ปี)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17C2" w14:textId="77777777" w:rsidR="00B41DAF" w:rsidRPr="00457F63" w:rsidRDefault="00B41DAF" w:rsidP="00B41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3E54" w14:textId="77777777" w:rsidR="00B41DAF" w:rsidRPr="00457F63" w:rsidRDefault="00B41DAF" w:rsidP="00B41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DB1F" w14:textId="77777777" w:rsidR="00B41DAF" w:rsidRPr="00AC6802" w:rsidRDefault="00B41DAF" w:rsidP="00B41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C52F1BE" w14:textId="76620212" w:rsidR="00B41DAF" w:rsidRPr="00C212AB" w:rsidRDefault="00B038F6" w:rsidP="00B41DAF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210903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DAF" w:rsidRPr="00C212AB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B41DAF" w:rsidRPr="00C212AB">
              <w:rPr>
                <w:rFonts w:ascii="TH SarabunPSK" w:hAnsi="TH SarabunPSK" w:cs="TH SarabunPSK"/>
                <w:sz w:val="28"/>
                <w:cs/>
              </w:rPr>
              <w:t xml:space="preserve">  ตัวอย่างแผนยุทธศาสตร์ของปีล่าสุด</w:t>
            </w:r>
          </w:p>
        </w:tc>
      </w:tr>
      <w:tr w:rsidR="00B41DAF" w14:paraId="122022EA" w14:textId="77777777" w:rsidTr="00B41DAF">
        <w:trPr>
          <w:trHeight w:val="67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7B819774" w14:textId="306947A9" w:rsidR="00B41DAF" w:rsidRPr="000D02EE" w:rsidRDefault="00B41DAF" w:rsidP="00B41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แผนยุทธศาสตร์สะท้อนตัวตนขององค์กร มุ่งเน้นโดยการเอาชนะความท้าทาย (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Challenge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) และนำไปสู่ความยั่งยืนขององค์กร (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sustainability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ins w:id="1052" w:author="Thanakorn Chomsoun" w:date="2019-02-28T15:06:00Z">
              <w:r w:rsidR="000523B5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</w:ins>
            <w:ins w:id="1053" w:author="Suphatra Leelert" w:date="2019-02-28T22:15:00Z">
              <w:r w:rsidR="006311A0" w:rsidRPr="006311A0">
                <w:rPr>
                  <w:rFonts w:ascii="TH SarabunPSK" w:hAnsi="TH SarabunPSK" w:cs="TH SarabunPSK"/>
                  <w:color w:val="FF0000"/>
                  <w:sz w:val="32"/>
                  <w:szCs w:val="32"/>
                  <w:cs/>
                  <w:rPrChange w:id="1054" w:author="Suphatra Leelert" w:date="2019-02-28T22:15:00Z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rPrChange>
                </w:rPr>
                <w:t>(</w:t>
              </w:r>
            </w:ins>
            <w:ins w:id="1055" w:author="Thanakorn Chomsoun" w:date="2019-02-28T15:06:00Z">
              <w:r w:rsidR="000523B5" w:rsidRPr="00B325CA">
                <w:rPr>
                  <w:rFonts w:ascii="TH SarabunPSK" w:eastAsia="Calibri" w:hAnsi="TH SarabunPSK" w:cs="TH SarabunPSK" w:hint="cs"/>
                  <w:color w:val="FF0000"/>
                  <w:sz w:val="32"/>
                  <w:szCs w:val="32"/>
                  <w:cs/>
                </w:rPr>
                <w:t xml:space="preserve">ยกตัวอย่างเช่น แผนระบุถึงความเสี่ยงขององค์กร </w:t>
              </w:r>
              <w:r w:rsidR="000523B5">
                <w:rPr>
                  <w:rFonts w:ascii="TH SarabunPSK" w:eastAsia="Calibri" w:hAnsi="TH SarabunPSK" w:cs="TH SarabunPSK" w:hint="cs"/>
                  <w:color w:val="FF0000"/>
                  <w:sz w:val="32"/>
                  <w:szCs w:val="32"/>
                  <w:cs/>
                </w:rPr>
                <w:t>ซึ่</w:t>
              </w:r>
              <w:r w:rsidR="000523B5" w:rsidRPr="00B325CA">
                <w:rPr>
                  <w:rFonts w:ascii="TH SarabunPSK" w:eastAsia="Calibri" w:hAnsi="TH SarabunPSK" w:cs="TH SarabunPSK" w:hint="cs"/>
                  <w:color w:val="FF0000"/>
                  <w:sz w:val="32"/>
                  <w:szCs w:val="32"/>
                  <w:cs/>
                </w:rPr>
                <w:t>งตั้งอยู่ในเขต</w:t>
              </w:r>
              <w:r w:rsidR="000523B5">
                <w:rPr>
                  <w:rFonts w:ascii="TH SarabunPSK" w:eastAsia="Calibri" w:hAnsi="TH SarabunPSK" w:cs="TH SarabunPSK" w:hint="cs"/>
                  <w:color w:val="FF0000"/>
                  <w:sz w:val="32"/>
                  <w:szCs w:val="32"/>
                  <w:cs/>
                </w:rPr>
                <w:t xml:space="preserve"> โรงงาน</w:t>
              </w:r>
              <w:r w:rsidR="000523B5" w:rsidRPr="00B325CA">
                <w:rPr>
                  <w:rFonts w:ascii="TH SarabunPSK" w:eastAsia="Calibri" w:hAnsi="TH SarabunPSK" w:cs="TH SarabunPSK" w:hint="cs"/>
                  <w:color w:val="FF0000"/>
                  <w:sz w:val="32"/>
                  <w:szCs w:val="32"/>
                  <w:cs/>
                </w:rPr>
                <w:t>อุตสาหกรรมที่มีสารเคมี</w:t>
              </w:r>
            </w:ins>
            <w:ins w:id="1056" w:author="Suphatra Leelert" w:date="2019-02-28T22:15:00Z">
              <w:r w:rsidR="006311A0">
                <w:rPr>
                  <w:rFonts w:ascii="TH SarabunPSK" w:eastAsia="Calibri" w:hAnsi="TH SarabunPSK" w:cs="TH SarabunPSK" w:hint="cs"/>
                  <w:color w:val="FF0000"/>
                  <w:sz w:val="32"/>
                  <w:szCs w:val="32"/>
                  <w:cs/>
                </w:rPr>
                <w:t>)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3F5E" w14:textId="77777777" w:rsidR="00B41DAF" w:rsidRPr="00457F63" w:rsidRDefault="00B41DAF" w:rsidP="00B41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C74C" w14:textId="77777777" w:rsidR="00B41DAF" w:rsidRPr="00457F63" w:rsidRDefault="00B41DAF" w:rsidP="00B41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99C1" w14:textId="77777777" w:rsidR="00B41DAF" w:rsidRPr="00AC6802" w:rsidRDefault="00B41DAF" w:rsidP="00B41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7487793" w14:textId="77777777" w:rsidR="00B41DAF" w:rsidRPr="00C212AB" w:rsidRDefault="00B41DAF" w:rsidP="00B41DAF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B41DAF" w14:paraId="31032B86" w14:textId="77777777" w:rsidTr="00B41DAF">
        <w:trPr>
          <w:trHeight w:val="67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2CDCA853" w14:textId="5377585A" w:rsidR="00B41DAF" w:rsidRPr="000D02EE" w:rsidRDefault="00B41DAF" w:rsidP="00B41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บุคลากรทุกระดับในองค์กรมีส่วนร่วมในการวางแผน</w:t>
            </w:r>
            <w:r w:rsidRPr="000D02EE">
              <w:rPr>
                <w:rFonts w:ascii="TH SarabunPSK" w:hAnsi="TH SarabunPSK" w:cs="TH SarabunPSK"/>
                <w:strike/>
                <w:color w:val="D9D9D9" w:themeColor="background1" w:themeShade="D9"/>
                <w:sz w:val="32"/>
                <w:szCs w:val="32"/>
                <w:cs/>
              </w:rPr>
              <w:t xml:space="preserve">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และได้รับความร่วมมือจากทุกหน่วยงานในการให้ข้อมูลเพื่อนำไปสู่แผนยุทธศาสตร์</w:t>
            </w:r>
            <w:ins w:id="1057" w:author="Thanakorn Chomsoun" w:date="2019-02-28T15:06:00Z">
              <w:r w:rsidR="000523B5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</w:ins>
            <w:ins w:id="1058" w:author="Suphatra Leelert" w:date="2019-02-28T22:16:00Z">
              <w:r w:rsidR="006311A0" w:rsidRPr="006311A0">
                <w:rPr>
                  <w:rFonts w:ascii="TH SarabunPSK" w:hAnsi="TH SarabunPSK" w:cs="TH SarabunPSK"/>
                  <w:color w:val="FF0000"/>
                  <w:sz w:val="32"/>
                  <w:szCs w:val="32"/>
                  <w:cs/>
                  <w:rPrChange w:id="1059" w:author="Suphatra Leelert" w:date="2019-02-28T22:16:00Z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rPrChange>
                </w:rPr>
                <w:t>(</w:t>
              </w:r>
            </w:ins>
            <w:ins w:id="1060" w:author="Thanakorn Chomsoun" w:date="2019-02-28T15:06:00Z">
              <w:r w:rsidR="000523B5" w:rsidRPr="00B325CA">
                <w:rPr>
                  <w:rFonts w:ascii="TH SarabunPSK" w:eastAsia="Calibri" w:hAnsi="TH SarabunPSK" w:cs="TH SarabunPSK" w:hint="cs"/>
                  <w:color w:val="FF0000"/>
                  <w:sz w:val="32"/>
                  <w:szCs w:val="32"/>
                  <w:cs/>
                </w:rPr>
                <w:t>ยกตัวอย่างเช่น หน่วยงานได้รับฟังความคิดเห็นจากบุคลากรที่ทำงานในหน่วยงาน รวมถึงรับฟังเสียงสะท้อนจากหน่วยงานอื่นที่ตนเองต้องมีปฏิสัมพั</w:t>
              </w:r>
            </w:ins>
            <w:ins w:id="1061" w:author="Thanakorn Chomsoun" w:date="2019-02-28T17:07:00Z">
              <w:r w:rsidR="00AB0791">
                <w:rPr>
                  <w:rFonts w:ascii="TH SarabunPSK" w:eastAsia="Calibri" w:hAnsi="TH SarabunPSK" w:cs="TH SarabunPSK" w:hint="cs"/>
                  <w:color w:val="FF0000"/>
                  <w:sz w:val="32"/>
                  <w:szCs w:val="32"/>
                  <w:cs/>
                </w:rPr>
                <w:t>น</w:t>
              </w:r>
            </w:ins>
            <w:ins w:id="1062" w:author="Thanakorn Chomsoun" w:date="2019-02-28T15:06:00Z">
              <w:r w:rsidR="000523B5" w:rsidRPr="00B325CA">
                <w:rPr>
                  <w:rFonts w:ascii="TH SarabunPSK" w:eastAsia="Calibri" w:hAnsi="TH SarabunPSK" w:cs="TH SarabunPSK" w:hint="cs"/>
                  <w:color w:val="FF0000"/>
                  <w:sz w:val="32"/>
                  <w:szCs w:val="32"/>
                  <w:cs/>
                </w:rPr>
                <w:t>ธ์จากน่วยงานอื่นด้วย</w:t>
              </w:r>
            </w:ins>
            <w:ins w:id="1063" w:author="Suphatra Leelert" w:date="2019-02-28T22:16:00Z">
              <w:r w:rsidR="006311A0">
                <w:rPr>
                  <w:rFonts w:ascii="TH SarabunPSK" w:eastAsia="Calibri" w:hAnsi="TH SarabunPSK" w:cs="TH SarabunPSK" w:hint="cs"/>
                  <w:color w:val="FF0000"/>
                  <w:sz w:val="32"/>
                  <w:szCs w:val="32"/>
                  <w:cs/>
                </w:rPr>
                <w:t>)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4927" w14:textId="77777777" w:rsidR="00B41DAF" w:rsidRPr="00457F63" w:rsidRDefault="00B41DAF" w:rsidP="00B41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E35" w14:textId="77777777" w:rsidR="00B41DAF" w:rsidRPr="00457F63" w:rsidRDefault="00B41DAF" w:rsidP="00B41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A434" w14:textId="77777777" w:rsidR="00B41DAF" w:rsidRPr="00AC6802" w:rsidRDefault="00B41DAF" w:rsidP="00B41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66644DA2" w14:textId="77777777" w:rsidR="00B41DAF" w:rsidRPr="00C212AB" w:rsidRDefault="00B41DAF" w:rsidP="00B41DAF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B41DAF" w14:paraId="6D7A96AE" w14:textId="77777777" w:rsidTr="00B41DAF">
        <w:trPr>
          <w:trHeight w:val="67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0DF01D48" w14:textId="24856551" w:rsidR="001D4006" w:rsidRPr="000D02EE" w:rsidRDefault="00B41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แผนยุทธศาสตร์ได้รวมถึงการรับมือสาธารณภัย สถานการณ์ฉุกเฉินและเหตุการณ์ที่อาจส่งผลให้เกิดการหยุดชะงักต่อการดำเนินงานขององค์กร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enterprise business interruption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) และมีการสื่อสาร และซักซ้อมให้เกิดความเข้าใจในระดับปฏิบัติงาน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19AA" w14:textId="77777777" w:rsidR="00B41DAF" w:rsidRPr="00457F63" w:rsidRDefault="00B41DAF" w:rsidP="00B41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65AD" w14:textId="77777777" w:rsidR="00B41DAF" w:rsidRPr="00457F63" w:rsidRDefault="00B41DAF" w:rsidP="00B41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6C4D" w14:textId="77777777" w:rsidR="00B41DAF" w:rsidRPr="00AC6802" w:rsidRDefault="00B41DAF" w:rsidP="00B41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EB98044" w14:textId="00766917" w:rsidR="00B41DAF" w:rsidRPr="00C212AB" w:rsidRDefault="00B038F6" w:rsidP="00B41DAF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1025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DAF" w:rsidRPr="00C212AB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B41DAF" w:rsidRPr="00C212A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B41DAF" w:rsidRPr="00C212AB">
              <w:rPr>
                <w:rFonts w:ascii="TH SarabunPSK" w:hAnsi="TH SarabunPSK" w:cs="TH SarabunPSK"/>
                <w:sz w:val="28"/>
              </w:rPr>
              <w:t>Business Contingency Plan</w:t>
            </w:r>
            <w:r w:rsidR="00B41DAF" w:rsidRPr="00C212AB">
              <w:rPr>
                <w:rFonts w:ascii="TH SarabunPSK" w:hAnsi="TH SarabunPSK" w:cs="TH SarabunPSK"/>
                <w:sz w:val="28"/>
                <w:cs/>
              </w:rPr>
              <w:t xml:space="preserve"> (แผนรับมือเหตุการณ์ฉุกเฉิน)</w:t>
            </w:r>
          </w:p>
        </w:tc>
      </w:tr>
      <w:tr w:rsidR="00B41DAF" w14:paraId="20D6A980" w14:textId="77777777" w:rsidTr="00B41DAF">
        <w:trPr>
          <w:trHeight w:val="467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8E6FF23" w14:textId="1DF8B667" w:rsidR="00B41DAF" w:rsidRPr="00C212AB" w:rsidRDefault="00B41DAF" w:rsidP="00B41DAF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1.3 </w:t>
            </w:r>
            <w:r w:rsidRPr="00B41D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การจัดการความเสี่ยงและเหตุการณ์ไม่พึงประสงค์</w:t>
            </w:r>
          </w:p>
        </w:tc>
      </w:tr>
      <w:tr w:rsidR="00B41DAF" w14:paraId="52DCCB69" w14:textId="77777777" w:rsidTr="00B41DAF">
        <w:trPr>
          <w:trHeight w:val="67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5E277220" w14:textId="77777777" w:rsidR="00B41DAF" w:rsidRPr="00AD14F6" w:rsidRDefault="00B41DAF" w:rsidP="00B41DA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36BD3E4" w14:textId="2A521503" w:rsidR="00B41DAF" w:rsidRPr="000D02EE" w:rsidRDefault="00B41DAF" w:rsidP="00B41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องค์กรมีระบบในการรายงานความเสี่ยง และเหตุการณ์ไม่พึงประสงค์ (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Incident and Occurrence Report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) ที่ครอบคลุมและมีประสิทธิภาพ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9797" w14:textId="77777777" w:rsidR="00B41DAF" w:rsidRPr="00457F63" w:rsidRDefault="00B41DAF" w:rsidP="00B41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3374" w14:textId="77777777" w:rsidR="00B41DAF" w:rsidRPr="00457F63" w:rsidRDefault="00B41DAF" w:rsidP="00B41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BA70" w14:textId="77777777" w:rsidR="00B41DAF" w:rsidRPr="00AC6802" w:rsidRDefault="00B41DAF" w:rsidP="00B41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1FB7379A" w14:textId="29FCD055" w:rsidR="00B41DAF" w:rsidRPr="00C212AB" w:rsidRDefault="00B038F6" w:rsidP="00B41DAF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61973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DAF" w:rsidRPr="00C212AB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B41DAF" w:rsidRPr="00C212AB">
              <w:rPr>
                <w:rFonts w:ascii="TH SarabunPSK" w:hAnsi="TH SarabunPSK" w:cs="TH SarabunPSK"/>
                <w:sz w:val="28"/>
                <w:cs/>
              </w:rPr>
              <w:t xml:space="preserve">  นโยบายบริหารจัดการความเสี่ยง </w:t>
            </w:r>
          </w:p>
        </w:tc>
      </w:tr>
      <w:tr w:rsidR="00B41DAF" w14:paraId="72AEDAFD" w14:textId="77777777" w:rsidTr="00B41DAF">
        <w:trPr>
          <w:trHeight w:val="67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380CB89A" w14:textId="77777777" w:rsidR="00B41DAF" w:rsidRPr="00AD14F6" w:rsidRDefault="00B41DAF" w:rsidP="00B41DA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F8DEEBA" w14:textId="5B12C077" w:rsidR="00B41DAF" w:rsidRPr="00AD14F6" w:rsidRDefault="00B41DAF" w:rsidP="00B41DAF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ทุกคนสามารถรายงานความเสี่ยงและเหตุการณ์ไม่พึงประสงค์ได้โดยไม่ต้องกลัวหรือกังวลว่าจะเกิดผลกระทบกับตัวเอง (ควรระบุไว้ในนโยบายบริหารจัดการความเสี่ยง)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0C32" w14:textId="77777777" w:rsidR="00B41DAF" w:rsidRPr="00457F63" w:rsidRDefault="00B41DAF" w:rsidP="00B41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9D9A" w14:textId="77777777" w:rsidR="00B41DAF" w:rsidRPr="00457F63" w:rsidRDefault="00B41DAF" w:rsidP="00B41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E2B4" w14:textId="77777777" w:rsidR="00B41DAF" w:rsidRPr="00AC6802" w:rsidRDefault="00B41DAF" w:rsidP="00B41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7BE3F159" w14:textId="77777777" w:rsidR="00B41DAF" w:rsidRPr="00C212AB" w:rsidRDefault="00B41DAF" w:rsidP="00B41DAF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B41DAF" w14:paraId="491AF61F" w14:textId="77777777" w:rsidTr="00B41DAF">
        <w:trPr>
          <w:trHeight w:val="67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3FD3E084" w14:textId="77777777" w:rsidR="00B41DAF" w:rsidRPr="00AD14F6" w:rsidRDefault="00B41DAF" w:rsidP="00B41DA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29FFE51" w14:textId="3A5534ED" w:rsidR="00B41DAF" w:rsidRPr="00AD14F6" w:rsidRDefault="00B41DAF" w:rsidP="00B41DAF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del w:id="1064" w:author="Suphatra Leelert" w:date="2019-01-15T10:53:00Z">
              <w:r w:rsidRPr="000D02EE" w:rsidDel="0089124F">
                <w:rPr>
                  <w:rFonts w:ascii="TH SarabunPSK" w:hAnsi="TH SarabunPSK" w:cs="TH SarabunPSK"/>
                  <w:sz w:val="32"/>
                  <w:szCs w:val="32"/>
                </w:rPr>
                <w:delText xml:space="preserve"> </w:delText>
              </w:r>
            </w:del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มีการตอบสนองต่อความเสี่ยงและเหตุการณ์ไม่พึงประสงค์</w:t>
            </w:r>
            <w:ins w:id="1065" w:author="Suphatra Leelert" w:date="2019-01-15T10:52:00Z">
              <w:r w:rsidR="0089124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</w:ins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อย่างเหมาะสมโดยทีมบริหารขององค์กร เหตุการณ์ไม่พึงประสงค์</w:t>
            </w:r>
            <w:ins w:id="1066" w:author="Suphatra Leelert" w:date="2019-01-15T10:53:00Z">
              <w:r w:rsidR="0089124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</w:ins>
            <w:proofErr w:type="gramStart"/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ที่มีความรุนแรง(</w:t>
            </w:r>
            <w:proofErr w:type="gramEnd"/>
            <w:r w:rsidRPr="000D02EE">
              <w:rPr>
                <w:rFonts w:ascii="TH SarabunPSK" w:hAnsi="TH SarabunPSK" w:cs="TH SarabunPSK"/>
                <w:sz w:val="32"/>
                <w:szCs w:val="32"/>
              </w:rPr>
              <w:t>Sentinel Event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)ได้รับการทบทวนในเวลาที่เหมาะสม (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Root Cause Analysis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และมีการบันทึกเป็นลายลักษณ์อักษร (ควรระบุว่าจะทำ 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RCA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เมื่อไหร่)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2717" w14:textId="77777777" w:rsidR="00B41DAF" w:rsidRPr="00457F63" w:rsidRDefault="00B41DAF" w:rsidP="00B41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8A00" w14:textId="77777777" w:rsidR="00B41DAF" w:rsidRPr="00457F63" w:rsidRDefault="00B41DAF" w:rsidP="00B41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0A86" w14:textId="77777777" w:rsidR="00B41DAF" w:rsidRPr="00AC6802" w:rsidRDefault="00B41DAF" w:rsidP="00B41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E539F81" w14:textId="79BA627D" w:rsidR="00B41DAF" w:rsidRPr="00C212AB" w:rsidRDefault="00B038F6" w:rsidP="00B41DAF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165752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DAF" w:rsidRPr="00C212AB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B41DAF" w:rsidRPr="00C212AB">
              <w:rPr>
                <w:rFonts w:ascii="TH SarabunPSK" w:hAnsi="TH SarabunPSK" w:cs="TH SarabunPSK"/>
                <w:sz w:val="28"/>
                <w:cs/>
              </w:rPr>
              <w:t xml:space="preserve"> ตัวอย่าง </w:t>
            </w:r>
            <w:r w:rsidR="00B41DAF" w:rsidRPr="00C212AB">
              <w:rPr>
                <w:rFonts w:ascii="TH SarabunPSK" w:hAnsi="TH SarabunPSK" w:cs="TH SarabunPSK"/>
                <w:sz w:val="28"/>
              </w:rPr>
              <w:t xml:space="preserve">occurrence report </w:t>
            </w:r>
            <w:r w:rsidR="00B41DAF" w:rsidRPr="00C212AB">
              <w:rPr>
                <w:rFonts w:ascii="TH SarabunPSK" w:hAnsi="TH SarabunPSK" w:cs="TH SarabunPSK"/>
                <w:sz w:val="28"/>
                <w:cs/>
              </w:rPr>
              <w:t>และผลการทบทวน</w:t>
            </w:r>
          </w:p>
        </w:tc>
      </w:tr>
      <w:tr w:rsidR="00B41DAF" w14:paraId="7D7A5DED" w14:textId="77777777" w:rsidTr="00B41DAF">
        <w:trPr>
          <w:trHeight w:val="67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16A0A0DD" w14:textId="77777777" w:rsidR="00B41DAF" w:rsidRPr="00AD14F6" w:rsidRDefault="00B41DAF" w:rsidP="00B41DA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B47EFF7" w14:textId="77777777" w:rsidR="00B41DAF" w:rsidRPr="000D02EE" w:rsidRDefault="00B41DAF" w:rsidP="00B41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องค์กรนำผลลัพธ์ที่ได้จากการทบทวนมาสื่อสาร ปรับปรุงการดำเนินงานและกระบวนการ และทำการบันทึกการเปลี่ยนแปลงไว้เป็นลายลักษณ์อักษร (ควรระบุแนวทางการสื่อสารความเสี่ยงในองค์กร และระหว่างหน่วยงานที่เกี่ยวข้องไว้ในนโยบายบริหารจัดการความเสี่ยง)</w:t>
            </w:r>
          </w:p>
          <w:p w14:paraId="01CD9A9F" w14:textId="71DC2DEE" w:rsidR="00B41DAF" w:rsidRDefault="00B41DAF" w:rsidP="00B41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หมายเหตุ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หน่วยงานควรมีการสื่อสารข้อมูลความเสี่ยงในที่ประชุมคุณภาพ</w:t>
            </w:r>
            <w:del w:id="1067" w:author="Suphatra Leelert" w:date="2019-01-15T10:53:00Z">
              <w:r w:rsidRPr="000D02EE" w:rsidDel="0089124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)</w:delText>
              </w:r>
            </w:del>
          </w:p>
          <w:p w14:paraId="46A51B55" w14:textId="77777777" w:rsidR="00B41DAF" w:rsidRPr="00AD14F6" w:rsidRDefault="00B41DAF" w:rsidP="00B41DA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6724" w14:textId="77777777" w:rsidR="00B41DAF" w:rsidRPr="00457F63" w:rsidRDefault="00B41DAF" w:rsidP="00B41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B30F" w14:textId="77777777" w:rsidR="00B41DAF" w:rsidRPr="00457F63" w:rsidRDefault="00B41DAF" w:rsidP="00B41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1E44" w14:textId="77777777" w:rsidR="00B41DAF" w:rsidRPr="00AC6802" w:rsidRDefault="00B41DAF" w:rsidP="00B41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6E66EC0B" w14:textId="77777777" w:rsidR="00B41DAF" w:rsidRPr="00C212AB" w:rsidRDefault="00B41DAF" w:rsidP="00B41DAF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B41DAF" w14:paraId="20BAAA46" w14:textId="77777777" w:rsidTr="00B41DAF">
        <w:trPr>
          <w:trHeight w:val="422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97C4DA0" w14:textId="4D851D97" w:rsidR="00B41DAF" w:rsidRPr="00C212AB" w:rsidRDefault="00B41DAF" w:rsidP="00B41DAF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1.4 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กระบวนการพัฒนาคุณภาพ</w:t>
            </w:r>
          </w:p>
        </w:tc>
      </w:tr>
      <w:tr w:rsidR="00B41DAF" w14:paraId="5E57AC0A" w14:textId="77777777" w:rsidTr="00B41DAF">
        <w:trPr>
          <w:trHeight w:val="67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6BCDBA48" w14:textId="3C28F9BC" w:rsidR="00B41DAF" w:rsidRDefault="00B41DAF" w:rsidP="00B41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องค์กรมีแผนในการบริหารจัดการด้านคุณภาพ แผนบันทึกเป็นลายลักษณ์อักษร และได้รับการเห็นชอบจากทีมบริหาร</w:t>
            </w:r>
            <w:ins w:id="1068" w:author="Suphatra Leelert" w:date="2019-01-15T10:53:00Z">
              <w:r w:rsidR="0089124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</w:ins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Quality management plan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ins w:id="1069" w:author="Thanakorn Chomsoun" w:date="2019-02-28T15:06:00Z">
              <w:r w:rsidR="000523B5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="000523B5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ยกตัวอย่างเช่น แผนคุณภาพของโรงพยาบาล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529E" w14:textId="77777777" w:rsidR="00B41DAF" w:rsidRPr="00457F63" w:rsidRDefault="00B41DAF" w:rsidP="00B41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57FB" w14:textId="77777777" w:rsidR="00B41DAF" w:rsidRPr="00457F63" w:rsidRDefault="00B41DAF" w:rsidP="00B41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1732" w14:textId="77777777" w:rsidR="00B41DAF" w:rsidRPr="00AC6802" w:rsidRDefault="00B41DAF" w:rsidP="00B41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7E098ED" w14:textId="77777777" w:rsidR="00B41DAF" w:rsidRPr="00C212AB" w:rsidRDefault="00B41DAF" w:rsidP="00B41DAF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B41DAF" w14:paraId="30B07991" w14:textId="77777777" w:rsidTr="00B41DAF">
        <w:trPr>
          <w:trHeight w:val="67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7D7F9677" w14:textId="19B5D4E7" w:rsidR="00B41DAF" w:rsidRPr="000D02EE" w:rsidRDefault="00B41DAF" w:rsidP="00B41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องค์กรมีระบบในการตรวจสอบภายใน (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internal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compliance audit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) เพื่อให้มั่นใจว่าการปฏิบัติงานของเจ้าหน้าที่เป็นไปตามกฎหมาย นโยบาย กระบวนการ และระเบียบวิธีปฏิบัติขององค์กร และมีผลลัพธ์จากการตรวจสอบภายในบันทึกไว้เป็นลายลักษณ์อักษร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5A68" w14:textId="77777777" w:rsidR="00B41DAF" w:rsidRPr="00457F63" w:rsidRDefault="00B41DAF" w:rsidP="00B41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FD5B" w14:textId="77777777" w:rsidR="00B41DAF" w:rsidRPr="00457F63" w:rsidRDefault="00B41DAF" w:rsidP="00B41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6108" w14:textId="77777777" w:rsidR="00B41DAF" w:rsidRPr="00AC6802" w:rsidRDefault="00B41DAF" w:rsidP="00B41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6FB56CFE" w14:textId="77777777" w:rsidR="00B41DAF" w:rsidRPr="00C11842" w:rsidRDefault="00B038F6" w:rsidP="00B41DAF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113709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DAF" w:rsidRPr="00C11842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B41DAF" w:rsidRPr="00C11842">
              <w:rPr>
                <w:rFonts w:ascii="TH SarabunPSK" w:hAnsi="TH SarabunPSK" w:cs="TH SarabunPSK"/>
                <w:sz w:val="28"/>
                <w:cs/>
              </w:rPr>
              <w:t xml:space="preserve"> นโยบาย และแนวทางการตรวจสอบภายใน</w:t>
            </w:r>
          </w:p>
          <w:p w14:paraId="050F22A3" w14:textId="1E234CA1" w:rsidR="00B41DAF" w:rsidRPr="00C212AB" w:rsidRDefault="00B41DAF" w:rsidP="00B41DAF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 w:rsidRPr="00C118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13008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1842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Pr="00C11842">
              <w:rPr>
                <w:rFonts w:ascii="TH SarabunPSK" w:hAnsi="TH SarabunPSK" w:cs="TH SarabunPSK"/>
                <w:sz w:val="28"/>
                <w:cs/>
              </w:rPr>
              <w:t xml:space="preserve"> ตัวอย่างบันทึกรายงานผลการตรวจสอบ</w:t>
            </w:r>
          </w:p>
        </w:tc>
      </w:tr>
      <w:tr w:rsidR="00B41DAF" w14:paraId="01EA2951" w14:textId="77777777" w:rsidTr="00B41DAF">
        <w:trPr>
          <w:trHeight w:val="67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39AE5F42" w14:textId="7DCDB4F4" w:rsidR="00B41DAF" w:rsidRPr="000D02EE" w:rsidRDefault="00B41DAF" w:rsidP="00B41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ได้รับการตรวจสอบความโปร่งใส โดยหน่วยงานภายนอก (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External inspection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) และได้ทำการปรับปรุง แก้ไข ข้อบกพร่อง หรือข้อเสนอแนะตามที่ได้รับคำแนะนำอย่างถูกต้อง และเหมาะสม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31D1" w14:textId="77777777" w:rsidR="00B41DAF" w:rsidRPr="00457F63" w:rsidRDefault="00B41DAF" w:rsidP="00B41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2174" w14:textId="77777777" w:rsidR="00B41DAF" w:rsidRPr="00457F63" w:rsidRDefault="00B41DAF" w:rsidP="00B41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22CE" w14:textId="77777777" w:rsidR="00B41DAF" w:rsidRPr="00AC6802" w:rsidRDefault="00B41DAF" w:rsidP="00B41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7A3E58E" w14:textId="219D9D43" w:rsidR="00B41DAF" w:rsidRPr="00C11842" w:rsidRDefault="00B41DAF" w:rsidP="00B41DAF">
            <w:pPr>
              <w:rPr>
                <w:rFonts w:ascii="TH SarabunPSK" w:hAnsi="TH SarabunPSK" w:cs="TH SarabunPSK"/>
                <w:sz w:val="28"/>
                <w:cs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bookmarkStart w:id="1070" w:name="_Hlk2590749"/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16537539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1071" w:author="Suphatra Leelert" w:date="2019-03-04T11:18:00Z">
                  <w:r w:rsidR="00D60F82">
                    <w:rPr>
                      <w:rFonts w:ascii="MS Gothic" w:eastAsia="MS Gothic" w:hAnsi="MS Gothic" w:cs="Segoe UI Symbol" w:hint="eastAsia"/>
                      <w:sz w:val="28"/>
                      <w:cs/>
                    </w:rPr>
                    <w:t>☒</w:t>
                  </w:r>
                </w:ins>
                <w:del w:id="1072" w:author="Suphatra Leelert" w:date="2019-03-04T11:18:00Z">
                  <w:r w:rsidRPr="00C11842" w:rsidDel="00D60F82">
                    <w:rPr>
                      <w:rFonts w:ascii="Segoe UI Symbol" w:eastAsia="MS Gothic" w:hAnsi="Segoe UI Symbol" w:cs="Segoe UI Symbol" w:hint="cs"/>
                      <w:sz w:val="28"/>
                      <w:cs/>
                    </w:rPr>
                    <w:delText>☐</w:delText>
                  </w:r>
                </w:del>
              </w:sdtContent>
            </w:sdt>
            <w:r w:rsidRPr="00C11842">
              <w:rPr>
                <w:rFonts w:ascii="TH SarabunPSK" w:hAnsi="TH SarabunPSK" w:cs="TH SarabunPSK"/>
                <w:sz w:val="28"/>
                <w:cs/>
              </w:rPr>
              <w:t>นโยบาย และแนวทางการตรวจสอบจากองค์กรภายนอก</w:t>
            </w:r>
          </w:p>
          <w:p w14:paraId="7364ED22" w14:textId="45AA6E99" w:rsidR="00B41DAF" w:rsidRPr="00C11842" w:rsidRDefault="00B41DAF" w:rsidP="00B41DAF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 w:rsidRPr="00C118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123677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1842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Pr="00C11842">
              <w:rPr>
                <w:rFonts w:ascii="TH SarabunPSK" w:hAnsi="TH SarabunPSK" w:cs="TH SarabunPSK"/>
                <w:sz w:val="28"/>
                <w:cs/>
              </w:rPr>
              <w:t>ตัวอย่างบันทึกรายงานผลการตรวจสอบ</w:t>
            </w:r>
            <w:bookmarkEnd w:id="1070"/>
          </w:p>
        </w:tc>
      </w:tr>
      <w:tr w:rsidR="00B41DAF" w14:paraId="63D99D95" w14:textId="77777777" w:rsidTr="00B41DAF">
        <w:trPr>
          <w:trHeight w:val="67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1B6D49DF" w14:textId="43AD09EB" w:rsidR="00B41DAF" w:rsidRPr="000D02EE" w:rsidRDefault="00B41DAF" w:rsidP="00B41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องค์กรนำข้อมูลที่ได้จากระบบคุณภาพมาใช้ประโยชน์ในการบริหารองค์กรอย่างสม่ำเสมอ</w:t>
            </w:r>
            <w:ins w:id="1073" w:author="Thanakorn Chomsoun" w:date="2019-02-28T15:06:00Z">
              <w:r w:rsidR="000523B5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="000523B5" w:rsidRPr="00B325CA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คุณภาพงานบริการ</w:t>
              </w:r>
            </w:ins>
            <w:ins w:id="1074" w:author="Suphatra Leelert" w:date="2019-02-28T22:17:00Z">
              <w:r w:rsidR="006311A0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งาน</w:t>
              </w:r>
            </w:ins>
            <w:ins w:id="1075" w:author="Thanakorn Chomsoun" w:date="2019-02-28T15:06:00Z">
              <w:r w:rsidR="000523B5" w:rsidRPr="00B325CA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 </w:t>
              </w:r>
              <w:r w:rsidR="000523B5" w:rsidRPr="00B325CA">
                <w:rPr>
                  <w:rFonts w:ascii="TH SarabunPSK" w:hAnsi="TH SarabunPSK" w:cs="TH SarabunPSK"/>
                  <w:color w:val="FF0000"/>
                  <w:sz w:val="32"/>
                  <w:szCs w:val="32"/>
                </w:rPr>
                <w:t>EMS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B073" w14:textId="77777777" w:rsidR="00B41DAF" w:rsidRPr="00457F63" w:rsidRDefault="00B41DAF" w:rsidP="00B41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0DB6" w14:textId="77777777" w:rsidR="00B41DAF" w:rsidRPr="00457F63" w:rsidRDefault="00B41DAF" w:rsidP="00B41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C21B" w14:textId="77777777" w:rsidR="00B41DAF" w:rsidRPr="00AC6802" w:rsidRDefault="00B41DAF" w:rsidP="00B41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1A16481F" w14:textId="77777777" w:rsidR="00B41DAF" w:rsidRPr="000D02EE" w:rsidRDefault="00B41DAF" w:rsidP="00B41D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5029" w14:paraId="69C7832C" w14:textId="77777777" w:rsidTr="003B5029">
        <w:trPr>
          <w:trHeight w:val="512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977F38E" w14:textId="0C1B16B5" w:rsidR="003B5029" w:rsidRPr="000D02EE" w:rsidRDefault="003B5029" w:rsidP="00B41D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1.5 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การติดตามการดำเนินงาน (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Organization Performance monitoring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B5029" w14:paraId="38D6885B" w14:textId="77777777" w:rsidTr="003B5029">
        <w:trPr>
          <w:trHeight w:val="67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081DA95A" w14:textId="77777777" w:rsidR="003B5029" w:rsidRPr="000D02EE" w:rsidRDefault="003B5029" w:rsidP="003B50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องค์กรกำหนดวิธีการในการติดตามการดำเนินงานขององค์กร </w:t>
            </w:r>
          </w:p>
          <w:p w14:paraId="74F685BC" w14:textId="74DE4D67" w:rsidR="003B5029" w:rsidRPr="000D02EE" w:rsidRDefault="003B5029" w:rsidP="003B50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79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ตัวอย่าง </w:t>
            </w:r>
            <w:r w:rsidRPr="00B4793D">
              <w:rPr>
                <w:rFonts w:ascii="TH SarabunPSK" w:hAnsi="TH SarabunPSK" w:cs="TH SarabunPSK"/>
                <w:sz w:val="32"/>
                <w:szCs w:val="32"/>
              </w:rPr>
              <w:t>Performance indicator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สำหรับหน่วยปฏิบัติการ</w:t>
            </w:r>
            <w:del w:id="1076" w:author="Suphatra Leelert" w:date="2019-01-15T10:38:00Z">
              <w:r w:rsidRPr="000D02EE" w:rsidDel="001D4006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ช่วยเวชกรรม</w:delText>
              </w:r>
            </w:del>
            <w:ins w:id="1077" w:author="Suphatra Leelert" w:date="2019-01-15T10:38:00Z">
              <w:r w:rsidR="001D4006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ประเภทปฏิบัติการแพทย์ ระดับสูง</w:t>
              </w:r>
            </w:ins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</w:t>
            </w:r>
          </w:p>
          <w:p w14:paraId="3075654C" w14:textId="005BC2C9" w:rsidR="003B5029" w:rsidRDefault="003D2C13" w:rsidP="003B50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3B50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B5029" w:rsidRPr="00607DF1">
              <w:rPr>
                <w:rFonts w:ascii="TH SarabunPSK" w:hAnsi="TH SarabunPSK" w:cs="TH SarabunPSK"/>
                <w:sz w:val="32"/>
                <w:szCs w:val="32"/>
                <w:cs/>
              </w:rPr>
              <w:t>ความสำเร็จในการทำหัตถการช่วยชีวิต เช่น 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</w:t>
            </w:r>
            <w:r w:rsidR="003B5029" w:rsidRPr="00607DF1">
              <w:rPr>
                <w:rFonts w:ascii="TH SarabunPSK" w:hAnsi="TH SarabunPSK" w:cs="TH SarabunPSK"/>
                <w:sz w:val="32"/>
                <w:szCs w:val="32"/>
              </w:rPr>
              <w:t xml:space="preserve"> CPR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3B5029" w:rsidRPr="00607DF1">
              <w:rPr>
                <w:rFonts w:ascii="TH SarabunPSK" w:hAnsi="TH SarabunPSK" w:cs="TH SarabunPSK"/>
                <w:sz w:val="32"/>
                <w:szCs w:val="32"/>
                <w:cs/>
              </w:rPr>
              <w:t>ใส่ท่อช่วยหายใจ การเปิดเส้น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เลือด</w:t>
            </w:r>
            <w:r w:rsidR="003B5029" w:rsidRPr="00607DF1">
              <w:rPr>
                <w:rFonts w:ascii="TH SarabunPSK" w:hAnsi="TH SarabunPSK" w:cs="TH SarabunPSK"/>
                <w:sz w:val="32"/>
                <w:szCs w:val="32"/>
                <w:cs/>
              </w:rPr>
              <w:t>ให้สารน้ำ เป็นต้น</w:t>
            </w:r>
          </w:p>
          <w:p w14:paraId="33FF0BDE" w14:textId="60596DE7" w:rsidR="003B5029" w:rsidRPr="000D02EE" w:rsidRDefault="003B5029" w:rsidP="003D2C13">
            <w:pPr>
              <w:ind w:left="432" w:hanging="9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07DF1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อัตราการเสียชีวิตระหว่างนำส่ง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20DC" w14:textId="77777777" w:rsidR="003B5029" w:rsidRPr="00457F63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7044" w14:textId="77777777" w:rsidR="003B5029" w:rsidRPr="00457F63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9A1A" w14:textId="77777777" w:rsidR="003B5029" w:rsidRPr="00AC6802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67FB902A" w14:textId="1F63FBB1" w:rsidR="003B5029" w:rsidRPr="000D02EE" w:rsidRDefault="00B038F6" w:rsidP="003B50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84231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029" w:rsidRPr="00C11842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3B5029" w:rsidRPr="00C118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bookmarkStart w:id="1078" w:name="_Hlk2590769"/>
            <w:r w:rsidR="003B5029" w:rsidRPr="00C11842">
              <w:rPr>
                <w:rFonts w:ascii="TH SarabunPSK" w:hAnsi="TH SarabunPSK" w:cs="TH SarabunPSK"/>
                <w:sz w:val="28"/>
                <w:cs/>
              </w:rPr>
              <w:t>ตัวชี้วัดที่องค์กรที่กำหนด และแนวทางการประเมิน</w:t>
            </w:r>
            <w:bookmarkEnd w:id="1078"/>
          </w:p>
        </w:tc>
      </w:tr>
      <w:tr w:rsidR="003B5029" w14:paraId="6BD5B959" w14:textId="77777777" w:rsidTr="003B5029">
        <w:trPr>
          <w:trHeight w:val="67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57C397D5" w14:textId="43F3B4EC" w:rsidR="003B5029" w:rsidRPr="000D02EE" w:rsidRDefault="003B5029" w:rsidP="003B50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มีการติดตามการดำเนินงานเป็นไปอย่างสม่ำเสมอ(ทุกไตรมาส) และมีการบันทึกผลการดำเนินงานเป็นลายลักษณ์อักษร (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Performance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Review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ABFC" w14:textId="77777777" w:rsidR="003B5029" w:rsidRPr="00457F63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A1B7" w14:textId="77777777" w:rsidR="003B5029" w:rsidRPr="00457F63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A1AE" w14:textId="77777777" w:rsidR="003B5029" w:rsidRPr="00AC6802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43854C87" w14:textId="112C2AEE" w:rsidR="003B5029" w:rsidRPr="00C11842" w:rsidRDefault="00B038F6" w:rsidP="003B5029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42314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029" w:rsidRPr="00C11842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3B5029" w:rsidRPr="00C11842">
              <w:rPr>
                <w:rFonts w:ascii="TH SarabunPSK" w:hAnsi="TH SarabunPSK" w:cs="TH SarabunPSK"/>
                <w:sz w:val="28"/>
                <w:cs/>
              </w:rPr>
              <w:t xml:space="preserve"> ตัวอย่างรายงานการประชุมล่าสุด</w:t>
            </w:r>
          </w:p>
        </w:tc>
      </w:tr>
      <w:tr w:rsidR="003B5029" w14:paraId="67C011B1" w14:textId="77777777" w:rsidTr="003B5029">
        <w:trPr>
          <w:trHeight w:val="67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5B4C3D22" w14:textId="4E2179DA" w:rsidR="003D2C13" w:rsidRDefault="003B5029" w:rsidP="003B50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องค์กรได้ใช้ผลลัพธ์ในการติดตามการดำเนินงานมาปรับปรุงกระบวนการทำงาน เพื่อเพิ่มประสิทธิภาพ ลดค่าใช้จ่าย หรือ</w:t>
            </w:r>
            <w:ins w:id="1079" w:author="Thanakorn Chomsoun" w:date="2019-02-28T15:07:00Z">
              <w:r w:rsidR="000523B5" w:rsidRPr="000523B5">
                <w:rPr>
                  <w:rFonts w:ascii="TH SarabunPSK" w:hAnsi="TH SarabunPSK" w:cs="TH SarabunPSK"/>
                  <w:color w:val="FF0000"/>
                  <w:sz w:val="32"/>
                  <w:szCs w:val="32"/>
                  <w:cs/>
                  <w:rPrChange w:id="1080" w:author="Thanakorn Chomsoun" w:date="2019-02-28T15:07:00Z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rPrChange>
                </w:rPr>
                <w:t>สร้าง</w:t>
              </w:r>
            </w:ins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ความยั่งยืน</w:t>
            </w:r>
          </w:p>
          <w:p w14:paraId="23DCDADE" w14:textId="16D23053" w:rsidR="003B5029" w:rsidRPr="000D02EE" w:rsidRDefault="003B5029" w:rsidP="003B50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ขององค์กร (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CQI Process Improvement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3B5B" w14:textId="77777777" w:rsidR="003B5029" w:rsidRPr="00457F63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018E" w14:textId="77777777" w:rsidR="003B5029" w:rsidRPr="00457F63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62DA" w14:textId="77777777" w:rsidR="003B5029" w:rsidRPr="00AC6802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3E01CDD" w14:textId="77777777" w:rsidR="003B5029" w:rsidRPr="00C11842" w:rsidRDefault="003B5029" w:rsidP="003B5029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3B5029" w14:paraId="7DAD0117" w14:textId="77777777" w:rsidTr="003B5029">
        <w:trPr>
          <w:trHeight w:val="67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6695BA92" w14:textId="5AB54388" w:rsidR="003B5029" w:rsidRPr="000D02EE" w:rsidRDefault="003B5029" w:rsidP="003B50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ผู้บริหารสูงสุดขององค์กรได้รับรู้ ให้ความเห็น และดำเนินการปรับเปลี่ยนกระบวนการทำงาน ตามที่ได้จากผลลัพธ์ (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Process improvement, Management by fact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6E26" w14:textId="77777777" w:rsidR="003B5029" w:rsidRPr="00457F63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6BFC" w14:textId="77777777" w:rsidR="003B5029" w:rsidRPr="00457F63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ADFE" w14:textId="77777777" w:rsidR="003B5029" w:rsidRPr="00AC6802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09BB9E1A" w14:textId="77777777" w:rsidR="003B5029" w:rsidRPr="00C11842" w:rsidRDefault="003B5029" w:rsidP="003B5029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3B5029" w14:paraId="6059C5BC" w14:textId="77777777" w:rsidTr="003B5029">
        <w:trPr>
          <w:trHeight w:val="485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FC980AA" w14:textId="051F48D3" w:rsidR="003B5029" w:rsidRPr="00C11842" w:rsidRDefault="003B5029" w:rsidP="003B5029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1.6 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การบริหารการเงินและงบประมาณ (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Financial Planning and Budgeting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B5029" w14:paraId="16FCC74A" w14:textId="77777777" w:rsidTr="003B5029">
        <w:trPr>
          <w:trHeight w:val="67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1DCF3325" w14:textId="1E9D2555" w:rsidR="003B5029" w:rsidRPr="00407CB8" w:rsidRDefault="003B5029" w:rsidP="003B50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1.6.1 </w:t>
            </w:r>
            <w:r w:rsidRPr="008F42F0">
              <w:rPr>
                <w:rFonts w:ascii="TH SarabunPSK" w:hAnsi="TH SarabunPSK" w:cs="TH SarabunPSK"/>
                <w:sz w:val="32"/>
                <w:szCs w:val="32"/>
                <w:cs/>
              </w:rPr>
              <w:t>มีแผนงบประมาณประจำปีที่บันทึกเป็นลายลักษณ์อักษร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E0AB" w14:textId="77777777" w:rsidR="003B5029" w:rsidRPr="00457F63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CBE0" w14:textId="77777777" w:rsidR="003B5029" w:rsidRPr="00457F63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1C5A" w14:textId="77777777" w:rsidR="003B5029" w:rsidRPr="00AC6802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B7A8994" w14:textId="77777777" w:rsidR="003B5029" w:rsidRPr="00C11842" w:rsidRDefault="003B5029" w:rsidP="003B5029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3B5029" w14:paraId="63F65716" w14:textId="77777777" w:rsidTr="003B5029">
        <w:trPr>
          <w:trHeight w:val="67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55494FC7" w14:textId="2AD5EFBC" w:rsidR="003B5029" w:rsidRDefault="003B5029" w:rsidP="003B50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ผู้บริหารได้ใช้ข้อมูลความต้องการของหน่วยงาน และ ผลลัพธ์การดำเนินงาน มาประกอบการวางแผนงบประมาณเพื่อให้เกิดประสิทธิภาพ และความปลอดภัยสูงสุดต่อผู้ป่วย และผู้ปฏิบัติงาน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6739" w14:textId="77777777" w:rsidR="003B5029" w:rsidRPr="00457F63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DF0E" w14:textId="77777777" w:rsidR="003B5029" w:rsidRPr="00457F63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04E9" w14:textId="77777777" w:rsidR="003B5029" w:rsidRPr="00AC6802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105D3CE8" w14:textId="77777777" w:rsidR="003B5029" w:rsidRPr="00C11842" w:rsidRDefault="003B5029" w:rsidP="003B5029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3B5029" w14:paraId="6B79DC3C" w14:textId="77777777" w:rsidTr="003B5029">
        <w:trPr>
          <w:trHeight w:val="67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41C11EED" w14:textId="55866DD6" w:rsidR="003B5029" w:rsidRPr="000D02EE" w:rsidRDefault="003B5029" w:rsidP="003B50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มีการตรวจสอบการใช้งบประมาณอย่างเปิดเผย โปร่งใส และข้อมูลเป็นที่รับรู้ในองค์กร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4D9B" w14:textId="77777777" w:rsidR="003B5029" w:rsidRPr="00457F63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EF2D" w14:textId="77777777" w:rsidR="003B5029" w:rsidRPr="00457F63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7036" w14:textId="77777777" w:rsidR="003B5029" w:rsidRPr="00AC6802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1F827972" w14:textId="77777777" w:rsidR="003B5029" w:rsidRPr="00C11842" w:rsidRDefault="003B5029" w:rsidP="003B5029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3B5029" w14:paraId="408E4103" w14:textId="77777777" w:rsidTr="003B5029">
        <w:trPr>
          <w:trHeight w:val="67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6D9394DA" w14:textId="2E783295" w:rsidR="003B5029" w:rsidDel="006311A0" w:rsidRDefault="003B5029" w:rsidP="003B5029">
            <w:pPr>
              <w:rPr>
                <w:del w:id="1081" w:author="Suphatra Leelert" w:date="2019-02-28T22:17:00Z"/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ผู้บริหารได้แสดงถึงความมุ่งมั่นในการ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แก้ปัญหาด้านการเงินและงบประมาณ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Due Diligence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ins w:id="1082" w:author="Thanakorn Chomsoun" w:date="2019-02-28T15:07:00Z">
              <w:r w:rsidR="000523B5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</w:ins>
            <w:ins w:id="1083" w:author="Suphatra Leelert" w:date="2019-02-28T22:17:00Z">
              <w:r w:rsidR="006311A0" w:rsidRPr="006311A0">
                <w:rPr>
                  <w:rFonts w:ascii="TH SarabunPSK" w:hAnsi="TH SarabunPSK" w:cs="TH SarabunPSK"/>
                  <w:color w:val="FF0000"/>
                  <w:sz w:val="32"/>
                  <w:szCs w:val="32"/>
                  <w:cs/>
                  <w:rPrChange w:id="1084" w:author="Suphatra Leelert" w:date="2019-02-28T22:17:00Z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rPrChange>
                </w:rPr>
                <w:t>(</w:t>
              </w:r>
            </w:ins>
            <w:ins w:id="1085" w:author="Thanakorn Chomsoun" w:date="2019-02-28T15:07:00Z">
              <w:r w:rsidR="000523B5" w:rsidRPr="00234E2F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ยกตัวอย่างเช่น ผู้บริหารหน่วยงานมีปัญหาด้านบุคลากรไม่เพียงพอ หรือขาดงบประมาณในการจัดซื้ออุปกรณ์ที่จำเป็น ผู้บริหารได้หาหนลางในการแก้ไขปัญหาเพื่อบรรเทาความเดือดร้อน โดยการยืมตัวพนักงานจากหน่วยงานอื่น หรือฝึกอบรมพนักงานผู้ช่วย หรือ หาเงินสนับสนุนจากท้องถิ่น</w:t>
              </w:r>
            </w:ins>
            <w:ins w:id="1086" w:author="Suphatra Leelert" w:date="2019-02-28T22:17:00Z">
              <w:r w:rsidR="006311A0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)</w:t>
              </w:r>
            </w:ins>
          </w:p>
          <w:p w14:paraId="51C273BE" w14:textId="54393E44" w:rsidR="003B5029" w:rsidDel="006311A0" w:rsidRDefault="003B5029" w:rsidP="003B5029">
            <w:pPr>
              <w:rPr>
                <w:del w:id="1087" w:author="Suphatra Leelert" w:date="2019-02-28T22:17:00Z"/>
                <w:rFonts w:ascii="TH SarabunPSK" w:hAnsi="TH SarabunPSK" w:cs="TH SarabunPSK"/>
                <w:sz w:val="32"/>
                <w:szCs w:val="32"/>
              </w:rPr>
            </w:pPr>
          </w:p>
          <w:p w14:paraId="2BDF264D" w14:textId="2025ADC2" w:rsidR="003B5029" w:rsidDel="00936F8F" w:rsidRDefault="003B5029" w:rsidP="003B5029">
            <w:pPr>
              <w:rPr>
                <w:del w:id="1088" w:author="Suphatra Leelert" w:date="2019-02-04T10:45:00Z"/>
                <w:rFonts w:ascii="TH SarabunPSK" w:hAnsi="TH SarabunPSK" w:cs="TH SarabunPSK"/>
                <w:sz w:val="32"/>
                <w:szCs w:val="32"/>
              </w:rPr>
            </w:pPr>
          </w:p>
          <w:p w14:paraId="4E76A1FA" w14:textId="77777777" w:rsidR="003B5029" w:rsidRDefault="003B5029" w:rsidP="003B5029">
            <w:pPr>
              <w:rPr>
                <w:ins w:id="1089" w:author="Suphatra Leelert" w:date="2019-02-04T10:45:00Z"/>
                <w:rFonts w:ascii="TH SarabunPSK" w:hAnsi="TH SarabunPSK" w:cs="TH SarabunPSK"/>
                <w:sz w:val="32"/>
                <w:szCs w:val="32"/>
              </w:rPr>
            </w:pPr>
          </w:p>
          <w:p w14:paraId="180555C3" w14:textId="6087A29F" w:rsidR="00936F8F" w:rsidRPr="000D02EE" w:rsidRDefault="00936F8F" w:rsidP="003B50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E585" w14:textId="77777777" w:rsidR="003B5029" w:rsidRPr="00457F63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E453" w14:textId="77777777" w:rsidR="003B5029" w:rsidRPr="00457F63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2928" w14:textId="77777777" w:rsidR="003B5029" w:rsidRPr="00AC6802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C37B7AD" w14:textId="77777777" w:rsidR="003B5029" w:rsidRPr="00C11842" w:rsidRDefault="003B5029" w:rsidP="003B5029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3B5029" w14:paraId="225D54AC" w14:textId="77777777" w:rsidTr="00F0565D">
        <w:trPr>
          <w:trHeight w:val="675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3828CB8" w14:textId="6A4A643B" w:rsidR="003B5029" w:rsidRPr="00C11842" w:rsidRDefault="003B5029" w:rsidP="003B5029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1.7 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การจัดการทรัพยากร (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Organization Resource Management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B5029" w14:paraId="79295FD8" w14:textId="77777777" w:rsidTr="003B5029">
        <w:trPr>
          <w:trHeight w:val="67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38789338" w14:textId="37121194" w:rsidR="003B5029" w:rsidRDefault="003B5029" w:rsidP="003B50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del w:id="1090" w:author="Suphatra Leelert" w:date="2019-01-15T10:54:00Z">
              <w:r w:rsidRPr="000D02EE" w:rsidDel="0089124F">
                <w:rPr>
                  <w:rFonts w:ascii="TH SarabunPSK" w:hAnsi="TH SarabunPSK" w:cs="TH SarabunPSK"/>
                  <w:sz w:val="32"/>
                  <w:szCs w:val="32"/>
                </w:rPr>
                <w:delText xml:space="preserve"> </w:delText>
              </w:r>
            </w:del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องค์กรจัดทำแผนการจัดการทรัพยากร และมีการปรับปรุงให้เป็นปัจจุบันอยู่เสมอ (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Resource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Utilization Plan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) (ควรมีการกำหนดเครื่องมือที่ใช้ในแผน)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9D05" w14:textId="77777777" w:rsidR="003B5029" w:rsidRPr="00457F63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7BD8" w14:textId="77777777" w:rsidR="003B5029" w:rsidRPr="00457F63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DBB2" w14:textId="77777777" w:rsidR="003B5029" w:rsidRPr="00AC6802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0100076C" w14:textId="2566CEA7" w:rsidR="003B5029" w:rsidRPr="00C11842" w:rsidRDefault="00B038F6" w:rsidP="003B5029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94399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029" w:rsidRPr="00A75C17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3B5029" w:rsidRPr="00A75C1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bookmarkStart w:id="1091" w:name="_Hlk2590786"/>
            <w:r w:rsidR="003B5029" w:rsidRPr="00A75C17">
              <w:rPr>
                <w:rFonts w:ascii="TH SarabunPSK" w:hAnsi="TH SarabunPSK" w:cs="TH SarabunPSK"/>
                <w:sz w:val="28"/>
                <w:cs/>
              </w:rPr>
              <w:t xml:space="preserve">ตัวอย่างแผนการจัดการทรัพยากร </w:t>
            </w:r>
            <w:bookmarkEnd w:id="1091"/>
          </w:p>
        </w:tc>
      </w:tr>
      <w:tr w:rsidR="003B5029" w14:paraId="7E25B544" w14:textId="77777777" w:rsidTr="003B5029">
        <w:trPr>
          <w:trHeight w:val="67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5D4E1B54" w14:textId="19269FB0" w:rsidR="003B5029" w:rsidRPr="000D02EE" w:rsidRDefault="003B5029" w:rsidP="003D2C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มีการสำรวจความจำเป็นในการจัดหาทรัพยากรเพื่อสนับสนุนการทำงานขององค์กรมิให้สะดุดลง</w:t>
            </w:r>
            <w:r w:rsidR="003D2C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(การสำรวจความจำเป็นของทรัพยากรต่าง ๆ ควรระบุอยู่ในแผน และมีแบบสำรวจที่ครอบคลุมทรัพยากรทั้งหมดที่จำเป็นต่อการปฏิบัติงาน โดยจัดอันดับความสำคัญ และวิธีการจัดหาให้เพียงพอต่อการใช้งาน)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3E62" w14:textId="77777777" w:rsidR="003B5029" w:rsidRPr="00457F63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F969" w14:textId="77777777" w:rsidR="003B5029" w:rsidRPr="00457F63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19BE" w14:textId="77777777" w:rsidR="003B5029" w:rsidRPr="00AC6802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6B357DBD" w14:textId="77777777" w:rsidR="003B5029" w:rsidRPr="00A75C17" w:rsidRDefault="003B5029" w:rsidP="003B5029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3B5029" w14:paraId="7A58F5D2" w14:textId="77777777" w:rsidTr="003B5029">
        <w:trPr>
          <w:trHeight w:val="67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79C8CFBE" w14:textId="77777777" w:rsidR="003D2C13" w:rsidRPr="000523B5" w:rsidRDefault="003B5029" w:rsidP="003B502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rPrChange w:id="1092" w:author="Thanakorn Chomsoun" w:date="2019-02-28T15:10:00Z">
                  <w:rPr>
                    <w:rFonts w:ascii="TH SarabunPSK" w:hAnsi="TH SarabunPSK" w:cs="TH SarabunPSK"/>
                    <w:sz w:val="32"/>
                    <w:szCs w:val="32"/>
                  </w:rPr>
                </w:rPrChange>
              </w:rPr>
            </w:pPr>
            <w:r w:rsidRPr="000523B5">
              <w:rPr>
                <w:rFonts w:ascii="TH SarabunPSK" w:hAnsi="TH SarabunPSK" w:cs="TH SarabunPSK"/>
                <w:sz w:val="32"/>
                <w:szCs w:val="32"/>
                <w:highlight w:val="yellow"/>
                <w:rPrChange w:id="1093" w:author="Thanakorn Chomsoun" w:date="2019-02-28T15:10:00Z">
                  <w:rPr>
                    <w:rFonts w:ascii="TH SarabunPSK" w:hAnsi="TH SarabunPSK" w:cs="TH SarabunPSK"/>
                    <w:sz w:val="32"/>
                    <w:szCs w:val="32"/>
                  </w:rPr>
                </w:rPrChange>
              </w:rPr>
              <w:t>1</w:t>
            </w:r>
            <w:r w:rsidRPr="000523B5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rPrChange w:id="1094" w:author="Thanakorn Chomsoun" w:date="2019-02-28T15:10:00Z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rPrChange>
              </w:rPr>
              <w:t>.</w:t>
            </w:r>
            <w:r w:rsidRPr="000523B5">
              <w:rPr>
                <w:rFonts w:ascii="TH SarabunPSK" w:hAnsi="TH SarabunPSK" w:cs="TH SarabunPSK"/>
                <w:sz w:val="32"/>
                <w:szCs w:val="32"/>
                <w:highlight w:val="yellow"/>
                <w:rPrChange w:id="1095" w:author="Thanakorn Chomsoun" w:date="2019-02-28T15:10:00Z">
                  <w:rPr>
                    <w:rFonts w:ascii="TH SarabunPSK" w:hAnsi="TH SarabunPSK" w:cs="TH SarabunPSK"/>
                    <w:sz w:val="32"/>
                    <w:szCs w:val="32"/>
                  </w:rPr>
                </w:rPrChange>
              </w:rPr>
              <w:t>7</w:t>
            </w:r>
            <w:r w:rsidRPr="000523B5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rPrChange w:id="1096" w:author="Thanakorn Chomsoun" w:date="2019-02-28T15:10:00Z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rPrChange>
              </w:rPr>
              <w:t>.</w:t>
            </w:r>
            <w:r w:rsidRPr="000523B5">
              <w:rPr>
                <w:rFonts w:ascii="TH SarabunPSK" w:hAnsi="TH SarabunPSK" w:cs="TH SarabunPSK"/>
                <w:sz w:val="32"/>
                <w:szCs w:val="32"/>
                <w:highlight w:val="yellow"/>
                <w:rPrChange w:id="1097" w:author="Thanakorn Chomsoun" w:date="2019-02-28T15:10:00Z">
                  <w:rPr>
                    <w:rFonts w:ascii="TH SarabunPSK" w:hAnsi="TH SarabunPSK" w:cs="TH SarabunPSK"/>
                    <w:sz w:val="32"/>
                    <w:szCs w:val="32"/>
                  </w:rPr>
                </w:rPrChange>
              </w:rPr>
              <w:t xml:space="preserve">3 </w:t>
            </w:r>
            <w:r w:rsidRPr="000523B5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rPrChange w:id="1098" w:author="Thanakorn Chomsoun" w:date="2019-02-28T15:10:00Z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rPrChange>
              </w:rPr>
              <w:t>มีการใช้ทรัพยากรอย่างมีประสิทธิภาพ และมุ่งเน้นความยั่งยืน</w:t>
            </w:r>
          </w:p>
          <w:p w14:paraId="7601945D" w14:textId="0C4ED113" w:rsidR="003B5029" w:rsidRPr="000523B5" w:rsidRDefault="003B5029" w:rsidP="003B502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rPrChange w:id="1099" w:author="Thanakorn Chomsoun" w:date="2019-02-28T15:10:00Z">
                  <w:rPr>
                    <w:rFonts w:ascii="TH SarabunPSK" w:hAnsi="TH SarabunPSK" w:cs="TH SarabunPSK"/>
                    <w:sz w:val="32"/>
                    <w:szCs w:val="32"/>
                  </w:rPr>
                </w:rPrChange>
              </w:rPr>
            </w:pPr>
            <w:r w:rsidRPr="000523B5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rPrChange w:id="1100" w:author="Thanakorn Chomsoun" w:date="2019-02-28T15:10:00Z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rPrChange>
              </w:rPr>
              <w:t>ขององค์กร (</w:t>
            </w:r>
            <w:r w:rsidRPr="000523B5">
              <w:rPr>
                <w:rFonts w:ascii="TH SarabunPSK" w:hAnsi="TH SarabunPSK" w:cs="TH SarabunPSK"/>
                <w:sz w:val="32"/>
                <w:szCs w:val="32"/>
                <w:highlight w:val="yellow"/>
                <w:rPrChange w:id="1101" w:author="Thanakorn Chomsoun" w:date="2019-02-28T15:10:00Z">
                  <w:rPr>
                    <w:rFonts w:ascii="TH SarabunPSK" w:hAnsi="TH SarabunPSK" w:cs="TH SarabunPSK"/>
                    <w:sz w:val="32"/>
                    <w:szCs w:val="32"/>
                  </w:rPr>
                </w:rPrChange>
              </w:rPr>
              <w:t>Sustainability</w:t>
            </w:r>
            <w:r w:rsidRPr="000523B5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rPrChange w:id="1102" w:author="Thanakorn Chomsoun" w:date="2019-02-28T15:10:00Z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rPrChange>
              </w:rPr>
              <w:t>)</w:t>
            </w:r>
            <w:ins w:id="1103" w:author="Thanakorn Chomsoun" w:date="2019-02-28T15:09:00Z">
              <w:r w:rsidR="000523B5" w:rsidRPr="000523B5">
                <w:rPr>
                  <w:rFonts w:ascii="TH SarabunPSK" w:hAnsi="TH SarabunPSK" w:cs="TH SarabunPSK"/>
                  <w:sz w:val="32"/>
                  <w:szCs w:val="32"/>
                  <w:highlight w:val="yellow"/>
                  <w:cs/>
                  <w:rPrChange w:id="1104" w:author="Thanakorn Chomsoun" w:date="2019-02-28T15:10:00Z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rPrChange>
                </w:rPr>
                <w:t xml:space="preserve"> </w:t>
              </w:r>
              <w:r w:rsidR="000523B5" w:rsidRPr="000523B5">
                <w:rPr>
                  <w:rFonts w:ascii="TH SarabunPSK" w:hAnsi="TH SarabunPSK" w:cs="TH SarabunPSK"/>
                  <w:color w:val="FF0000"/>
                  <w:sz w:val="32"/>
                  <w:szCs w:val="32"/>
                  <w:highlight w:val="yellow"/>
                  <w:cs/>
                </w:rPr>
                <w:t>(ซ่อนไว้ก่อน)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9EC9" w14:textId="77777777" w:rsidR="003B5029" w:rsidRPr="00457F63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472F" w14:textId="77777777" w:rsidR="003B5029" w:rsidRPr="00457F63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9877" w14:textId="77777777" w:rsidR="003B5029" w:rsidRPr="00AC6802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6731BE28" w14:textId="77777777" w:rsidR="003B5029" w:rsidRPr="00A75C17" w:rsidRDefault="003B5029" w:rsidP="003B5029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3B5029" w14:paraId="54772828" w14:textId="77777777" w:rsidTr="003B5029">
        <w:trPr>
          <w:trHeight w:val="67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009F6639" w14:textId="77777777" w:rsidR="003B5029" w:rsidRPr="000523B5" w:rsidRDefault="003B5029" w:rsidP="003B5029">
            <w:pPr>
              <w:pStyle w:val="NoSpacing"/>
              <w:rPr>
                <w:rFonts w:ascii="TH SarabunPSK" w:hAnsi="TH SarabunPSK" w:cs="TH SarabunPSK"/>
                <w:sz w:val="32"/>
                <w:szCs w:val="32"/>
                <w:highlight w:val="yellow"/>
                <w:rPrChange w:id="1105" w:author="Thanakorn Chomsoun" w:date="2019-02-28T15:10:00Z">
                  <w:rPr>
                    <w:rFonts w:ascii="TH SarabunPSK" w:hAnsi="TH SarabunPSK" w:cs="TH SarabunPSK"/>
                    <w:sz w:val="32"/>
                    <w:szCs w:val="32"/>
                  </w:rPr>
                </w:rPrChange>
              </w:rPr>
            </w:pPr>
            <w:r w:rsidRPr="000523B5">
              <w:rPr>
                <w:rFonts w:ascii="TH SarabunPSK" w:hAnsi="TH SarabunPSK" w:cs="TH SarabunPSK"/>
                <w:sz w:val="32"/>
                <w:szCs w:val="32"/>
                <w:highlight w:val="yellow"/>
                <w:rPrChange w:id="1106" w:author="Thanakorn Chomsoun" w:date="2019-02-28T15:10:00Z">
                  <w:rPr>
                    <w:rFonts w:ascii="TH SarabunPSK" w:hAnsi="TH SarabunPSK" w:cs="TH SarabunPSK"/>
                    <w:sz w:val="32"/>
                    <w:szCs w:val="32"/>
                  </w:rPr>
                </w:rPrChange>
              </w:rPr>
              <w:t>1</w:t>
            </w:r>
            <w:r w:rsidRPr="000523B5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rPrChange w:id="1107" w:author="Thanakorn Chomsoun" w:date="2019-02-28T15:10:00Z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rPrChange>
              </w:rPr>
              <w:t>.</w:t>
            </w:r>
            <w:r w:rsidRPr="000523B5">
              <w:rPr>
                <w:rFonts w:ascii="TH SarabunPSK" w:hAnsi="TH SarabunPSK" w:cs="TH SarabunPSK"/>
                <w:sz w:val="32"/>
                <w:szCs w:val="32"/>
                <w:highlight w:val="yellow"/>
                <w:rPrChange w:id="1108" w:author="Thanakorn Chomsoun" w:date="2019-02-28T15:10:00Z">
                  <w:rPr>
                    <w:rFonts w:ascii="TH SarabunPSK" w:hAnsi="TH SarabunPSK" w:cs="TH SarabunPSK"/>
                    <w:sz w:val="32"/>
                    <w:szCs w:val="32"/>
                  </w:rPr>
                </w:rPrChange>
              </w:rPr>
              <w:t>7</w:t>
            </w:r>
            <w:r w:rsidRPr="000523B5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rPrChange w:id="1109" w:author="Thanakorn Chomsoun" w:date="2019-02-28T15:10:00Z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rPrChange>
              </w:rPr>
              <w:t>.</w:t>
            </w:r>
            <w:r w:rsidRPr="000523B5">
              <w:rPr>
                <w:rFonts w:ascii="TH SarabunPSK" w:hAnsi="TH SarabunPSK" w:cs="TH SarabunPSK"/>
                <w:sz w:val="32"/>
                <w:szCs w:val="32"/>
                <w:highlight w:val="yellow"/>
                <w:rPrChange w:id="1110" w:author="Thanakorn Chomsoun" w:date="2019-02-28T15:10:00Z">
                  <w:rPr>
                    <w:rFonts w:ascii="TH SarabunPSK" w:hAnsi="TH SarabunPSK" w:cs="TH SarabunPSK"/>
                    <w:sz w:val="32"/>
                    <w:szCs w:val="32"/>
                  </w:rPr>
                </w:rPrChange>
              </w:rPr>
              <w:t xml:space="preserve">4 </w:t>
            </w:r>
            <w:r w:rsidRPr="000523B5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rPrChange w:id="1111" w:author="Thanakorn Chomsoun" w:date="2019-02-28T15:10:00Z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rPrChange>
              </w:rPr>
              <w:t>มีระบบบริหารจัดการทรัพยากรที่มีประสิทธิภาพ และมีผลลัพธ์ที่แสดงให้เห็นถึงการใช้ทรัพยากรอย่างมีประสิทธิภาพ (</w:t>
            </w:r>
            <w:r w:rsidRPr="000523B5">
              <w:rPr>
                <w:rFonts w:ascii="TH SarabunPSK" w:hAnsi="TH SarabunPSK" w:cs="TH SarabunPSK"/>
                <w:sz w:val="32"/>
                <w:szCs w:val="32"/>
                <w:highlight w:val="yellow"/>
                <w:rPrChange w:id="1112" w:author="Thanakorn Chomsoun" w:date="2019-02-28T15:10:00Z">
                  <w:rPr>
                    <w:rFonts w:ascii="TH SarabunPSK" w:hAnsi="TH SarabunPSK" w:cs="TH SarabunPSK"/>
                    <w:sz w:val="32"/>
                    <w:szCs w:val="32"/>
                  </w:rPr>
                </w:rPrChange>
              </w:rPr>
              <w:t>Efficiency</w:t>
            </w:r>
            <w:r w:rsidRPr="000523B5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rPrChange w:id="1113" w:author="Thanakorn Chomsoun" w:date="2019-02-28T15:10:00Z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rPrChange>
              </w:rPr>
              <w:t>)</w:t>
            </w:r>
          </w:p>
          <w:p w14:paraId="256B2E51" w14:textId="722D8EE9" w:rsidR="003B5029" w:rsidRPr="000523B5" w:rsidRDefault="003B5029" w:rsidP="003B502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rPrChange w:id="1114" w:author="Thanakorn Chomsoun" w:date="2019-02-28T15:10:00Z">
                  <w:rPr>
                    <w:rFonts w:ascii="TH SarabunPSK" w:hAnsi="TH SarabunPSK" w:cs="TH SarabunPSK"/>
                    <w:sz w:val="32"/>
                    <w:szCs w:val="32"/>
                  </w:rPr>
                </w:rPrChange>
              </w:rPr>
            </w:pPr>
            <w:r w:rsidRPr="000523B5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rPrChange w:id="1115" w:author="Thanakorn Chomsoun" w:date="2019-02-28T15:10:00Z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rPrChange>
              </w:rPr>
              <w:t>หมายถึง การใช้ทรัพยากรที่มีอย่างเหมาะสม และให้เกิดประสิทธิภาพสูงสุด เช่น การวางระบบ ขั้นตอน และพื้นที่การทำงานที่ทำให้เจ้าหน้าที่สามารถใช้ศักยภาพในการทำงานได้เต็มที่ กำจัดขั้นตอนการทำงานที่ซ้ำซ้อน การจัดลำดับงาน การนำเทคโนโลยีมาใช้อย่างเหมาะสม และคุ้มค่า เป็นต้น</w:t>
            </w:r>
            <w:ins w:id="1116" w:author="Thanakorn Chomsoun" w:date="2019-02-28T16:56:00Z">
              <w:r w:rsidR="008D1220">
                <w:rPr>
                  <w:rFonts w:ascii="TH SarabunPSK" w:hAnsi="TH SarabunPSK" w:cs="TH SarabunPSK" w:hint="cs"/>
                  <w:sz w:val="32"/>
                  <w:szCs w:val="32"/>
                  <w:highlight w:val="yellow"/>
                  <w:cs/>
                </w:rPr>
                <w:t xml:space="preserve"> </w:t>
              </w:r>
              <w:r w:rsidR="008D1220" w:rsidRPr="000523B5">
                <w:rPr>
                  <w:rFonts w:ascii="TH SarabunPSK" w:hAnsi="TH SarabunPSK" w:cs="TH SarabunPSK"/>
                  <w:color w:val="FF0000"/>
                  <w:sz w:val="32"/>
                  <w:szCs w:val="32"/>
                  <w:highlight w:val="yellow"/>
                  <w:cs/>
                </w:rPr>
                <w:t>(ซ่อนไว้ก่อน)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8CE7" w14:textId="77777777" w:rsidR="003B5029" w:rsidRPr="00457F63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4B96" w14:textId="77777777" w:rsidR="003B5029" w:rsidRPr="00457F63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B93F" w14:textId="77777777" w:rsidR="003B5029" w:rsidRPr="00AC6802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5F57430" w14:textId="77777777" w:rsidR="003B5029" w:rsidRPr="00A75C17" w:rsidRDefault="003B5029" w:rsidP="003B5029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3B5029" w14:paraId="512B5C06" w14:textId="77777777" w:rsidTr="003B5029">
        <w:trPr>
          <w:trHeight w:val="422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378ED11" w14:textId="7BD7CD6F" w:rsidR="003B5029" w:rsidRPr="00A75C17" w:rsidRDefault="003B5029" w:rsidP="003B5029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 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จริยธรรม และจรรยาบรรณองค์กร (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Code of Conduct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Ethical Conduct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B5029" w14:paraId="4F8F77DF" w14:textId="77777777" w:rsidTr="003B5029">
        <w:trPr>
          <w:trHeight w:val="67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0429C0B7" w14:textId="77777777" w:rsidR="003B5029" w:rsidRPr="000D02EE" w:rsidRDefault="003B5029" w:rsidP="003B50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องค์กรกำหนดหลักจริยธรรม และจรรยาบรรณในการดำเนินกิจการ และการให้บริการ โดยมุ่งเน้นที่</w:t>
            </w:r>
          </w:p>
          <w:p w14:paraId="50D2CEA6" w14:textId="10C51251" w:rsidR="003B5029" w:rsidRPr="000D02EE" w:rsidRDefault="00F0565D" w:rsidP="00F0565D">
            <w:pPr>
              <w:pStyle w:val="ListParagraph"/>
              <w:ind w:left="-18" w:firstLine="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3B502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3B5029"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การให้ความเคารพในสิทธิผู้ป่วยและญาติ</w:t>
            </w:r>
          </w:p>
          <w:p w14:paraId="3FE2BA19" w14:textId="77777777" w:rsidR="00F0565D" w:rsidRDefault="003B5029" w:rsidP="00F0565D">
            <w:pPr>
              <w:pStyle w:val="NoSpacing"/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F056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ความยุติธรรมโดยผู้ป่วยและญาติสามารถเข้าถึงความช่วยเหลือ</w:t>
            </w:r>
          </w:p>
          <w:p w14:paraId="2BF93533" w14:textId="0B26E0E0" w:rsidR="003B5029" w:rsidRPr="00407CB8" w:rsidRDefault="003B5029" w:rsidP="003D2C13">
            <w:pPr>
              <w:pStyle w:val="NoSpacing"/>
              <w:ind w:hanging="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ที่ต้องการ ตามความเหมาะสมในสถานการณ์</w:t>
            </w:r>
            <w:ins w:id="1117" w:author="Thanakorn Chomsoun" w:date="2019-02-28T15:10:00Z">
              <w:r w:rsidR="000523B5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="000523B5" w:rsidRPr="00234E2F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ยกตัวอย่างเช่น </w:t>
              </w:r>
              <w:r w:rsidR="000523B5" w:rsidRPr="00234E2F">
                <w:rPr>
                  <w:rFonts w:ascii="TH SarabunPSK" w:hAnsi="TH SarabunPSK" w:cs="TH SarabunPSK"/>
                  <w:color w:val="FF0000"/>
                  <w:sz w:val="32"/>
                  <w:szCs w:val="32"/>
                  <w:cs/>
                </w:rPr>
                <w:t xml:space="preserve">จริยธรรมที่ควรทำใน </w:t>
              </w:r>
              <w:r w:rsidR="000523B5" w:rsidRPr="00234E2F">
                <w:rPr>
                  <w:rFonts w:ascii="TH SarabunPSK" w:hAnsi="TH SarabunPSK" w:cs="TH SarabunPSK"/>
                  <w:color w:val="FF0000"/>
                  <w:sz w:val="32"/>
                  <w:szCs w:val="32"/>
                </w:rPr>
                <w:t xml:space="preserve">EMS </w:t>
              </w:r>
              <w:r w:rsidR="000523B5">
                <w:rPr>
                  <w:rFonts w:ascii="TH SarabunPSK" w:hAnsi="TH SarabunPSK" w:cs="TH SarabunPSK"/>
                  <w:color w:val="FF0000"/>
                  <w:sz w:val="32"/>
                  <w:szCs w:val="32"/>
                  <w:cs/>
                </w:rPr>
                <w:t>เป็นต้น ถ้าเป็นของโรงพยาบาลจะมีสิทธิผู้ป่วย</w:t>
              </w:r>
              <w:r w:rsidR="000523B5" w:rsidRPr="00234E2F">
                <w:rPr>
                  <w:rFonts w:ascii="TH SarabunPSK" w:hAnsi="TH SarabunPSK" w:cs="TH SarabunPSK"/>
                  <w:color w:val="FF0000"/>
                  <w:sz w:val="32"/>
                  <w:szCs w:val="32"/>
                  <w:cs/>
                </w:rPr>
                <w:t>ตามองค์กรวิชาชีพ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ABF7" w14:textId="77777777" w:rsidR="003B5029" w:rsidRPr="00457F63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CC52" w14:textId="77777777" w:rsidR="003B5029" w:rsidRPr="00457F63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1200" w14:textId="77777777" w:rsidR="003B5029" w:rsidRPr="00AC6802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645943EB" w14:textId="5BB8C6AC" w:rsidR="003B5029" w:rsidRPr="00A75C17" w:rsidRDefault="00B038F6" w:rsidP="003B5029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34217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029" w:rsidRPr="00FB600C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3B5029" w:rsidRPr="00FB600C">
              <w:rPr>
                <w:rFonts w:ascii="TH SarabunPSK" w:hAnsi="TH SarabunPSK" w:cs="TH SarabunPSK"/>
                <w:sz w:val="28"/>
                <w:cs/>
              </w:rPr>
              <w:t xml:space="preserve"> จริยธรรม และจรรยาบรรณองค์กร</w:t>
            </w:r>
          </w:p>
        </w:tc>
      </w:tr>
      <w:tr w:rsidR="003B5029" w14:paraId="7CD1A624" w14:textId="77777777" w:rsidTr="003B5029">
        <w:trPr>
          <w:trHeight w:val="67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36CA34CE" w14:textId="27075202" w:rsidR="003B5029" w:rsidRPr="000D02EE" w:rsidRDefault="003B5029" w:rsidP="00F056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องค์กรมีระบบในการปกป้องสิทธิผู้ป่วยที่มีประสิทธิภาพ รวมถึง กำหนดนโยบายเกี่ยวกับความลับของผู้ป่วยในด้านการการใช้ภาพถ่าย หรือสื่อประเภทอื่นๆ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9975" w14:textId="77777777" w:rsidR="003B5029" w:rsidRPr="00457F63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D015" w14:textId="77777777" w:rsidR="003B5029" w:rsidRPr="00457F63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8067" w14:textId="77777777" w:rsidR="003B5029" w:rsidRPr="00AC6802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6114FA42" w14:textId="7A6F06C1" w:rsidR="003B5029" w:rsidRPr="00FB600C" w:rsidRDefault="00B038F6" w:rsidP="003B5029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95628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029" w:rsidRPr="00FB600C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3B5029" w:rsidRPr="00FB60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bookmarkStart w:id="1118" w:name="_Hlk2590815"/>
            <w:r w:rsidR="003B5029" w:rsidRPr="00FB600C">
              <w:rPr>
                <w:rFonts w:ascii="TH SarabunPSK" w:hAnsi="TH SarabunPSK" w:cs="TH SarabunPSK"/>
                <w:sz w:val="28"/>
                <w:cs/>
              </w:rPr>
              <w:t>นโยบายการควบคุมจัดการสื่อที่เกี่ยวข้องกับผู้ป่วย</w:t>
            </w:r>
            <w:bookmarkEnd w:id="1118"/>
          </w:p>
        </w:tc>
      </w:tr>
      <w:tr w:rsidR="00F0565D" w14:paraId="02E23995" w14:textId="77777777" w:rsidTr="003B5029">
        <w:trPr>
          <w:trHeight w:val="67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360FB20E" w14:textId="3830C318" w:rsidR="00F0565D" w:rsidRPr="00F0565D" w:rsidDel="00936F8F" w:rsidRDefault="00F0565D">
            <w:pPr>
              <w:rPr>
                <w:del w:id="1119" w:author="Suphatra Leelert" w:date="2019-02-04T10:45:00Z"/>
                <w:rFonts w:ascii="TH SarabunPSK" w:hAnsi="TH SarabunPSK" w:cs="TH SarabunPSK"/>
                <w:sz w:val="32"/>
                <w:szCs w:val="32"/>
              </w:rPr>
            </w:pPr>
            <w:r w:rsidRPr="00F0565D">
              <w:rPr>
                <w:rFonts w:ascii="TH SarabunPSK" w:hAnsi="TH SarabunPSK" w:cs="TH SarabunPSK"/>
                <w:sz w:val="32"/>
                <w:szCs w:val="32"/>
                <w:cs/>
              </w:rPr>
              <w:t>1.8.3 องค์กรทำการทบทวน และบันทึกเหตุการณ์ หรือสถานการณ์ที่มีการละเมิด หรือสุ่มเสี่ยงต่อการละเมิดสิทธิผู้ป่วยและผู้ปฏิบัติการ  มีแนวทางการป้องกัน และการแก้ไขปัญหาในระยะยาว</w:t>
            </w:r>
          </w:p>
          <w:p w14:paraId="7D4A78FA" w14:textId="77777777" w:rsidR="00F0565D" w:rsidRDefault="00F0565D" w:rsidP="00936F8F">
            <w:pPr>
              <w:rPr>
                <w:ins w:id="1120" w:author="Suphatra Leelert" w:date="2019-02-04T10:45:00Z"/>
                <w:rFonts w:ascii="TH SarabunPSK" w:hAnsi="TH SarabunPSK" w:cs="TH SarabunPSK"/>
                <w:sz w:val="32"/>
                <w:szCs w:val="32"/>
              </w:rPr>
            </w:pPr>
          </w:p>
          <w:p w14:paraId="4D370D60" w14:textId="41B9504D" w:rsidR="00936F8F" w:rsidRPr="000D02EE" w:rsidRDefault="00936F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0406" w14:textId="77777777" w:rsidR="00F0565D" w:rsidRPr="00457F63" w:rsidRDefault="00F0565D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4673" w14:textId="77777777" w:rsidR="00F0565D" w:rsidRPr="00457F63" w:rsidRDefault="00F0565D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95AD" w14:textId="77777777" w:rsidR="00F0565D" w:rsidRPr="00AC6802" w:rsidRDefault="00F0565D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0A15D6E8" w14:textId="77777777" w:rsidR="00F0565D" w:rsidRDefault="00F0565D" w:rsidP="003B5029">
            <w:pPr>
              <w:rPr>
                <w:rFonts w:ascii="TH SarabunPSK" w:hAnsi="TH SarabunPSK" w:cs="Angsana New"/>
                <w:sz w:val="28"/>
                <w:cs/>
              </w:rPr>
            </w:pPr>
          </w:p>
        </w:tc>
      </w:tr>
      <w:tr w:rsidR="003B5029" w14:paraId="7655988B" w14:textId="77777777" w:rsidTr="003B5029">
        <w:trPr>
          <w:trHeight w:val="485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8DCB696" w14:textId="10705DE7" w:rsidR="003B5029" w:rsidRPr="00FB600C" w:rsidRDefault="003B5029" w:rsidP="003B5029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bookmarkStart w:id="1121" w:name="_Hlk536449822"/>
            <w:r w:rsidRPr="00407CB8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407CB8">
              <w:rPr>
                <w:rFonts w:ascii="TH SarabunPSK" w:hAnsi="TH SarabunPSK" w:cs="TH SarabunPSK"/>
                <w:b/>
                <w:bCs/>
                <w:sz w:val="28"/>
                <w:cs/>
              </w:rPr>
              <w:t>. หมวดการปฏิบัติการณ์ในสถานการณ์ฉุกเฉิน</w:t>
            </w:r>
          </w:p>
        </w:tc>
      </w:tr>
      <w:tr w:rsidR="003B5029" w14:paraId="7F1BDC8B" w14:textId="77777777" w:rsidTr="003B5029">
        <w:trPr>
          <w:trHeight w:val="422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FA5867F" w14:textId="77777777" w:rsidR="003B5029" w:rsidRDefault="003B5029" w:rsidP="003B5029">
            <w:pPr>
              <w:rPr>
                <w:ins w:id="1122" w:author="Thanakorn Chomsoun" w:date="2019-02-28T15:13:00Z"/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2.1 </w:t>
            </w:r>
            <w:r w:rsidRPr="00407CB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การเตรียมความพร้อมเพื่อรับมือสาธารณภัย (</w:t>
            </w:r>
            <w:r w:rsidRPr="00407CB8">
              <w:rPr>
                <w:rFonts w:ascii="TH SarabunPSK" w:hAnsi="TH SarabunPSK" w:cs="TH SarabunPSK"/>
                <w:b/>
                <w:bCs/>
                <w:sz w:val="28"/>
              </w:rPr>
              <w:t>Disaster Preparedness</w:t>
            </w:r>
            <w:r w:rsidRPr="00407CB8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14:paraId="3C25ABED" w14:textId="77777777" w:rsidR="000523B5" w:rsidRPr="006311A0" w:rsidRDefault="000523B5" w:rsidP="000523B5">
            <w:pPr>
              <w:rPr>
                <w:ins w:id="1123" w:author="Thanakorn Chomsoun" w:date="2019-02-28T15:13:00Z"/>
                <w:rFonts w:ascii="TH SarabunPSK" w:hAnsi="TH SarabunPSK" w:cs="TH SarabunPSK"/>
                <w:color w:val="FF0000"/>
                <w:sz w:val="32"/>
                <w:szCs w:val="32"/>
                <w:rPrChange w:id="1124" w:author="Suphatra Leelert" w:date="2019-02-28T22:18:00Z">
                  <w:rPr>
                    <w:ins w:id="1125" w:author="Thanakorn Chomsoun" w:date="2019-02-28T15:13:00Z"/>
                    <w:rFonts w:ascii="TH SarabunPSK" w:hAnsi="TH SarabunPSK" w:cs="TH SarabunPSK"/>
                    <w:b/>
                    <w:bCs/>
                    <w:color w:val="FF0000"/>
                    <w:sz w:val="32"/>
                    <w:szCs w:val="32"/>
                  </w:rPr>
                </w:rPrChange>
              </w:rPr>
            </w:pPr>
            <w:ins w:id="1126" w:author="Thanakorn Chomsoun" w:date="2019-02-28T15:13:00Z">
              <w:r w:rsidRPr="006311A0">
                <w:rPr>
                  <w:rFonts w:ascii="TH SarabunPSK" w:hAnsi="TH SarabunPSK" w:cs="TH SarabunPSK"/>
                  <w:color w:val="FF0000"/>
                  <w:sz w:val="32"/>
                  <w:szCs w:val="32"/>
                  <w:cs/>
                  <w:rPrChange w:id="1127" w:author="Suphatra Leelert" w:date="2019-02-28T22:18:00Z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rPrChange>
                </w:rPr>
                <w:t xml:space="preserve">คำว่าสาธารณภัย ขึ้นกับองค์กรว่ามีความเสี่ยงเรื่องใดบ้าง เช่น วาตภัย แผ่นดินไหว สึนามิ ภัยหรืออันตราย ที่ทำให้เกิดความสูญเสียทั้งชีวิต ทรัพย์สินและสิ่งอื่น ๆ อย่างรุนแรง  ประกอบด้วยลักษณะดังนี้        </w:t>
              </w:r>
            </w:ins>
          </w:p>
          <w:p w14:paraId="0C416B42" w14:textId="77777777" w:rsidR="000523B5" w:rsidRPr="006311A0" w:rsidRDefault="000523B5" w:rsidP="000523B5">
            <w:pPr>
              <w:rPr>
                <w:ins w:id="1128" w:author="Thanakorn Chomsoun" w:date="2019-02-28T15:13:00Z"/>
                <w:rFonts w:ascii="TH SarabunPSK" w:hAnsi="TH SarabunPSK" w:cs="TH SarabunPSK"/>
                <w:color w:val="FF0000"/>
                <w:sz w:val="32"/>
                <w:szCs w:val="32"/>
                <w:rPrChange w:id="1129" w:author="Suphatra Leelert" w:date="2019-02-28T22:18:00Z">
                  <w:rPr>
                    <w:ins w:id="1130" w:author="Thanakorn Chomsoun" w:date="2019-02-28T15:13:00Z"/>
                    <w:rFonts w:ascii="TH SarabunPSK" w:hAnsi="TH SarabunPSK" w:cs="TH SarabunPSK"/>
                    <w:b/>
                    <w:bCs/>
                    <w:color w:val="FF0000"/>
                    <w:sz w:val="32"/>
                    <w:szCs w:val="32"/>
                  </w:rPr>
                </w:rPrChange>
              </w:rPr>
            </w:pPr>
            <w:ins w:id="1131" w:author="Thanakorn Chomsoun" w:date="2019-02-28T15:13:00Z">
              <w:r w:rsidRPr="006311A0">
                <w:rPr>
                  <w:rFonts w:ascii="TH SarabunPSK" w:hAnsi="TH SarabunPSK" w:cs="TH SarabunPSK"/>
                  <w:color w:val="FF0000"/>
                  <w:sz w:val="32"/>
                  <w:szCs w:val="32"/>
                  <w:cs/>
                  <w:rPrChange w:id="1132" w:author="Suphatra Leelert" w:date="2019-02-28T22:18:00Z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rPrChange>
                </w:rPr>
                <w:t xml:space="preserve">   1. ภัยที่เกิดขึ้นกับคนหมู่มาก </w:t>
              </w:r>
            </w:ins>
          </w:p>
          <w:p w14:paraId="44BC7361" w14:textId="77777777" w:rsidR="000523B5" w:rsidRPr="006311A0" w:rsidRDefault="000523B5" w:rsidP="000523B5">
            <w:pPr>
              <w:rPr>
                <w:ins w:id="1133" w:author="Thanakorn Chomsoun" w:date="2019-02-28T15:13:00Z"/>
                <w:rFonts w:ascii="TH SarabunPSK" w:hAnsi="TH SarabunPSK" w:cs="TH SarabunPSK"/>
                <w:color w:val="FF0000"/>
                <w:sz w:val="32"/>
                <w:szCs w:val="32"/>
                <w:rPrChange w:id="1134" w:author="Suphatra Leelert" w:date="2019-02-28T22:18:00Z">
                  <w:rPr>
                    <w:ins w:id="1135" w:author="Thanakorn Chomsoun" w:date="2019-02-28T15:13:00Z"/>
                    <w:rFonts w:ascii="TH SarabunPSK" w:hAnsi="TH SarabunPSK" w:cs="TH SarabunPSK"/>
                    <w:b/>
                    <w:bCs/>
                    <w:color w:val="FF0000"/>
                    <w:sz w:val="32"/>
                    <w:szCs w:val="32"/>
                  </w:rPr>
                </w:rPrChange>
              </w:rPr>
            </w:pPr>
            <w:ins w:id="1136" w:author="Thanakorn Chomsoun" w:date="2019-02-28T15:13:00Z">
              <w:r w:rsidRPr="006311A0">
                <w:rPr>
                  <w:rFonts w:ascii="TH SarabunPSK" w:hAnsi="TH SarabunPSK" w:cs="TH SarabunPSK"/>
                  <w:color w:val="FF0000"/>
                  <w:sz w:val="32"/>
                  <w:szCs w:val="32"/>
                  <w:cs/>
                  <w:rPrChange w:id="1137" w:author="Suphatra Leelert" w:date="2019-02-28T22:18:00Z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rPrChange>
                </w:rPr>
                <w:t xml:space="preserve">   2. อาจเกิดขึ้นได้ทุกเวลาหรือทุกสถานที่อย่างกะทันหันหรือค่อย ๆ เกิดขึ้น </w:t>
              </w:r>
            </w:ins>
          </w:p>
          <w:p w14:paraId="0CA3371E" w14:textId="77777777" w:rsidR="000523B5" w:rsidRPr="006311A0" w:rsidRDefault="000523B5" w:rsidP="000523B5">
            <w:pPr>
              <w:rPr>
                <w:ins w:id="1138" w:author="Thanakorn Chomsoun" w:date="2019-02-28T15:13:00Z"/>
                <w:rFonts w:ascii="TH SarabunPSK" w:hAnsi="TH SarabunPSK" w:cs="TH SarabunPSK"/>
                <w:color w:val="FF0000"/>
                <w:sz w:val="32"/>
                <w:szCs w:val="32"/>
                <w:rPrChange w:id="1139" w:author="Suphatra Leelert" w:date="2019-02-28T22:18:00Z">
                  <w:rPr>
                    <w:ins w:id="1140" w:author="Thanakorn Chomsoun" w:date="2019-02-28T15:13:00Z"/>
                    <w:rFonts w:ascii="TH SarabunPSK" w:hAnsi="TH SarabunPSK" w:cs="TH SarabunPSK"/>
                    <w:b/>
                    <w:bCs/>
                    <w:color w:val="FF0000"/>
                    <w:sz w:val="32"/>
                    <w:szCs w:val="32"/>
                  </w:rPr>
                </w:rPrChange>
              </w:rPr>
            </w:pPr>
            <w:ins w:id="1141" w:author="Thanakorn Chomsoun" w:date="2019-02-28T15:13:00Z">
              <w:r w:rsidRPr="006311A0">
                <w:rPr>
                  <w:rFonts w:ascii="TH SarabunPSK" w:hAnsi="TH SarabunPSK" w:cs="TH SarabunPSK"/>
                  <w:color w:val="FF0000"/>
                  <w:sz w:val="32"/>
                  <w:szCs w:val="32"/>
                  <w:cs/>
                  <w:rPrChange w:id="1142" w:author="Suphatra Leelert" w:date="2019-02-28T22:18:00Z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rPrChange>
                </w:rPr>
                <w:t xml:space="preserve">   3.  เป็นอันตรายต่อชีวิตและร่างกายของประชาชน </w:t>
              </w:r>
            </w:ins>
          </w:p>
          <w:p w14:paraId="6C863C6F" w14:textId="77777777" w:rsidR="000523B5" w:rsidRPr="006311A0" w:rsidRDefault="000523B5" w:rsidP="000523B5">
            <w:pPr>
              <w:rPr>
                <w:ins w:id="1143" w:author="Thanakorn Chomsoun" w:date="2019-02-28T15:13:00Z"/>
                <w:rFonts w:ascii="TH SarabunPSK" w:hAnsi="TH SarabunPSK" w:cs="TH SarabunPSK"/>
                <w:color w:val="FF0000"/>
                <w:sz w:val="32"/>
                <w:szCs w:val="32"/>
                <w:rPrChange w:id="1144" w:author="Suphatra Leelert" w:date="2019-02-28T22:18:00Z">
                  <w:rPr>
                    <w:ins w:id="1145" w:author="Thanakorn Chomsoun" w:date="2019-02-28T15:13:00Z"/>
                    <w:rFonts w:ascii="TH SarabunPSK" w:hAnsi="TH SarabunPSK" w:cs="TH SarabunPSK"/>
                    <w:b/>
                    <w:bCs/>
                    <w:color w:val="FF0000"/>
                    <w:sz w:val="32"/>
                    <w:szCs w:val="32"/>
                  </w:rPr>
                </w:rPrChange>
              </w:rPr>
            </w:pPr>
            <w:ins w:id="1146" w:author="Thanakorn Chomsoun" w:date="2019-02-28T15:13:00Z">
              <w:r w:rsidRPr="006311A0">
                <w:rPr>
                  <w:rFonts w:ascii="TH SarabunPSK" w:hAnsi="TH SarabunPSK" w:cs="TH SarabunPSK"/>
                  <w:color w:val="FF0000"/>
                  <w:sz w:val="32"/>
                  <w:szCs w:val="32"/>
                  <w:cs/>
                  <w:rPrChange w:id="1147" w:author="Suphatra Leelert" w:date="2019-02-28T22:18:00Z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rPrChange>
                </w:rPr>
                <w:t xml:space="preserve">   4.  เกิดความเสียหายแก่ทรัพย์สินของประชาชนหรือรัฐ </w:t>
              </w:r>
            </w:ins>
          </w:p>
          <w:p w14:paraId="74C9538D" w14:textId="77777777" w:rsidR="000523B5" w:rsidRPr="006311A0" w:rsidRDefault="000523B5" w:rsidP="000523B5">
            <w:pPr>
              <w:rPr>
                <w:ins w:id="1148" w:author="Thanakorn Chomsoun" w:date="2019-02-28T15:13:00Z"/>
                <w:rFonts w:ascii="TH SarabunPSK" w:hAnsi="TH SarabunPSK" w:cs="TH SarabunPSK"/>
                <w:color w:val="FF0000"/>
                <w:sz w:val="32"/>
                <w:szCs w:val="32"/>
                <w:rPrChange w:id="1149" w:author="Suphatra Leelert" w:date="2019-02-28T22:18:00Z">
                  <w:rPr>
                    <w:ins w:id="1150" w:author="Thanakorn Chomsoun" w:date="2019-02-28T15:13:00Z"/>
                    <w:rFonts w:ascii="TH SarabunPSK" w:hAnsi="TH SarabunPSK" w:cs="TH SarabunPSK"/>
                    <w:b/>
                    <w:bCs/>
                    <w:color w:val="FF0000"/>
                    <w:sz w:val="32"/>
                    <w:szCs w:val="32"/>
                  </w:rPr>
                </w:rPrChange>
              </w:rPr>
            </w:pPr>
            <w:ins w:id="1151" w:author="Thanakorn Chomsoun" w:date="2019-02-28T15:13:00Z">
              <w:r w:rsidRPr="006311A0">
                <w:rPr>
                  <w:rFonts w:ascii="TH SarabunPSK" w:hAnsi="TH SarabunPSK" w:cs="TH SarabunPSK"/>
                  <w:color w:val="FF0000"/>
                  <w:sz w:val="32"/>
                  <w:szCs w:val="32"/>
                  <w:cs/>
                  <w:rPrChange w:id="1152" w:author="Suphatra Leelert" w:date="2019-02-28T22:18:00Z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rPrChange>
                </w:rPr>
                <w:t xml:space="preserve">   5.  เกิดความต้องการในสิ่งจำเป็นพื้นฐานอย่างรีบด่วนสำหรับผู้ประสบภัย           </w:t>
              </w:r>
            </w:ins>
          </w:p>
          <w:p w14:paraId="6A973158" w14:textId="3316A320" w:rsidR="000523B5" w:rsidRPr="006311A0" w:rsidDel="006311A0" w:rsidRDefault="000523B5">
            <w:pPr>
              <w:rPr>
                <w:ins w:id="1153" w:author="Thanakorn Chomsoun" w:date="2019-02-28T15:13:00Z"/>
                <w:del w:id="1154" w:author="Suphatra Leelert" w:date="2019-02-28T22:18:00Z"/>
                <w:rFonts w:ascii="TH SarabunPSK" w:hAnsi="TH SarabunPSK" w:cs="TH SarabunPSK"/>
                <w:color w:val="FF0000"/>
                <w:sz w:val="32"/>
                <w:szCs w:val="32"/>
                <w:rPrChange w:id="1155" w:author="Suphatra Leelert" w:date="2019-02-28T22:18:00Z">
                  <w:rPr>
                    <w:ins w:id="1156" w:author="Thanakorn Chomsoun" w:date="2019-02-28T15:13:00Z"/>
                    <w:del w:id="1157" w:author="Suphatra Leelert" w:date="2019-02-28T22:18:00Z"/>
                    <w:rFonts w:ascii="TH SarabunPSK" w:hAnsi="TH SarabunPSK" w:cs="TH SarabunPSK"/>
                    <w:b/>
                    <w:bCs/>
                    <w:color w:val="FF0000"/>
                    <w:sz w:val="32"/>
                    <w:szCs w:val="32"/>
                  </w:rPr>
                </w:rPrChange>
              </w:rPr>
            </w:pPr>
            <w:ins w:id="1158" w:author="Thanakorn Chomsoun" w:date="2019-02-28T15:13:00Z">
              <w:r w:rsidRPr="006311A0">
                <w:rPr>
                  <w:rFonts w:ascii="TH SarabunPSK" w:hAnsi="TH SarabunPSK" w:cs="TH SarabunPSK"/>
                  <w:color w:val="FF0000"/>
                  <w:sz w:val="32"/>
                  <w:szCs w:val="32"/>
                  <w:cs/>
                  <w:rPrChange w:id="1159" w:author="Suphatra Leelert" w:date="2019-02-28T22:18:00Z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rPrChange>
                </w:rPr>
                <w:t xml:space="preserve">     สาธารณภัย แบ่งตามลักษณะการเกิดหรือสาเหตุได้เป็น 2 ประเภท คือ สาธารณภัย</w:t>
              </w:r>
              <w:del w:id="1160" w:author="Suphatra Leelert" w:date="2019-02-28T22:18:00Z">
                <w:r w:rsidRPr="006311A0" w:rsidDel="006311A0"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  <w:rPrChange w:id="1161" w:author="Suphatra Leelert" w:date="2019-02-28T22:18:00Z"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</w:rPrChange>
                  </w:rPr>
                  <w:delText xml:space="preserve"> </w:delText>
                </w:r>
              </w:del>
            </w:ins>
          </w:p>
          <w:p w14:paraId="59F3F571" w14:textId="454CF72D" w:rsidR="000523B5" w:rsidRPr="00FB600C" w:rsidRDefault="000523B5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ins w:id="1162" w:author="Thanakorn Chomsoun" w:date="2019-02-28T15:13:00Z">
              <w:r w:rsidRPr="006311A0">
                <w:rPr>
                  <w:rFonts w:ascii="TH SarabunPSK" w:hAnsi="TH SarabunPSK" w:cs="TH SarabunPSK"/>
                  <w:color w:val="FF0000"/>
                  <w:sz w:val="32"/>
                  <w:szCs w:val="32"/>
                  <w:cs/>
                  <w:rPrChange w:id="1163" w:author="Suphatra Leelert" w:date="2019-02-28T22:18:00Z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rPrChange>
                </w:rPr>
                <w:t>ธรรมชาติ  และสาธารณภัยจากมนุษย์</w:t>
              </w:r>
            </w:ins>
          </w:p>
        </w:tc>
      </w:tr>
      <w:tr w:rsidR="003B5029" w14:paraId="38836999" w14:textId="77777777" w:rsidTr="003B5029">
        <w:trPr>
          <w:trHeight w:val="67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3778D130" w14:textId="77777777" w:rsidR="003D2C13" w:rsidRDefault="003B5029" w:rsidP="003B5029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1164" w:name="_Hlk2590838"/>
            <w:bookmarkEnd w:id="1121"/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trike/>
                <w:color w:val="D9D9D9" w:themeColor="background1" w:themeShade="D9"/>
                <w:sz w:val="32"/>
                <w:szCs w:val="32"/>
                <w:cs/>
              </w:rPr>
              <w:t xml:space="preserve">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มีการเตรียมความพร้อม และมีแผนเพื่อใช้ในการบริหารจัดการ</w:t>
            </w:r>
          </w:p>
          <w:p w14:paraId="2F673106" w14:textId="30FDE65F" w:rsidR="003B5029" w:rsidRPr="00407CB8" w:rsidRDefault="003B5029" w:rsidP="003B50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เหตุสาธารณภัย (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Disaster Preparedness Plan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7199" w14:textId="77777777" w:rsidR="003B5029" w:rsidRPr="00457F63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B9D2" w14:textId="77777777" w:rsidR="003B5029" w:rsidRPr="00457F63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92D1" w14:textId="77777777" w:rsidR="003B5029" w:rsidRPr="00AC6802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12F26138" w14:textId="77777777" w:rsidR="003B5029" w:rsidRPr="00FB600C" w:rsidRDefault="00B038F6" w:rsidP="003B5029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93844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029" w:rsidRPr="00FB600C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3B5029" w:rsidRPr="00FB600C">
              <w:rPr>
                <w:rFonts w:ascii="TH SarabunPSK" w:hAnsi="TH SarabunPSK" w:cs="TH SarabunPSK"/>
                <w:sz w:val="28"/>
                <w:cs/>
              </w:rPr>
              <w:t xml:space="preserve"> แผนจัดการ</w:t>
            </w:r>
          </w:p>
          <w:p w14:paraId="3C703A90" w14:textId="778858CA" w:rsidR="003B5029" w:rsidRPr="00FB600C" w:rsidRDefault="003B5029" w:rsidP="003B5029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 w:rsidRPr="00FB600C">
              <w:rPr>
                <w:rFonts w:ascii="TH SarabunPSK" w:hAnsi="TH SarabunPSK" w:cs="TH SarabunPSK"/>
                <w:sz w:val="28"/>
                <w:cs/>
              </w:rPr>
              <w:t>สาธารณภัย</w:t>
            </w:r>
          </w:p>
        </w:tc>
      </w:tr>
      <w:tr w:rsidR="003B5029" w14:paraId="176F3550" w14:textId="77777777" w:rsidTr="003B5029">
        <w:trPr>
          <w:trHeight w:val="67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13AB9FF0" w14:textId="0F7927C6" w:rsidR="003B5029" w:rsidRPr="000D02EE" w:rsidRDefault="003B5029" w:rsidP="003B50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มีการเตรียมการด้านสถานที่ ระบบสาธารณูปโภค เพื่อรองรับสถานการณ์ฉุกเฉิน (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Facility reserved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7156" w14:textId="77777777" w:rsidR="003B5029" w:rsidRPr="00457F63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BE17" w14:textId="77777777" w:rsidR="003B5029" w:rsidRPr="00457F63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6DFE" w14:textId="77777777" w:rsidR="003B5029" w:rsidRPr="00AC6802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3448A02" w14:textId="35F780AA" w:rsidR="003B5029" w:rsidRPr="00FB600C" w:rsidRDefault="00B038F6" w:rsidP="003B5029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35612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029" w:rsidRPr="00FB600C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3B5029" w:rsidRPr="00FB600C">
              <w:rPr>
                <w:rFonts w:ascii="TH SarabunPSK" w:hAnsi="TH SarabunPSK" w:cs="TH SarabunPSK"/>
                <w:sz w:val="28"/>
                <w:cs/>
              </w:rPr>
              <w:t xml:space="preserve"> แผนอพยพศูนย์อำนวยการ</w:t>
            </w:r>
          </w:p>
        </w:tc>
      </w:tr>
      <w:tr w:rsidR="003B5029" w14:paraId="2B379C92" w14:textId="77777777" w:rsidTr="003B5029">
        <w:trPr>
          <w:trHeight w:val="67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5AE22105" w14:textId="419A9CCF" w:rsidR="003B5029" w:rsidRPr="000D02EE" w:rsidRDefault="003B5029" w:rsidP="003B50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มีการเตรียมการด้านเครื่องมือ และอุปกรณ์เพื่อรองรับสถานการณ์ฉุกเฉิน (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Utility reserved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93F6" w14:textId="77777777" w:rsidR="003B5029" w:rsidRPr="00457F63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015B" w14:textId="77777777" w:rsidR="003B5029" w:rsidRPr="00457F63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FAB8" w14:textId="77777777" w:rsidR="003B5029" w:rsidRPr="00AC6802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A1D2595" w14:textId="637E7DB3" w:rsidR="003B5029" w:rsidRPr="00FB600C" w:rsidRDefault="00B038F6" w:rsidP="003B5029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186419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029" w:rsidRPr="00FB600C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3B5029" w:rsidRPr="00FB600C">
              <w:rPr>
                <w:rFonts w:ascii="TH SarabunPSK" w:hAnsi="TH SarabunPSK" w:cs="TH SarabunPSK"/>
                <w:sz w:val="28"/>
                <w:cs/>
              </w:rPr>
              <w:t xml:space="preserve"> มีระบุไว้ในแผนสาธารณภัย</w:t>
            </w:r>
          </w:p>
        </w:tc>
      </w:tr>
      <w:tr w:rsidR="003B5029" w14:paraId="5D0D5732" w14:textId="77777777" w:rsidTr="003B5029">
        <w:trPr>
          <w:trHeight w:val="67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1760AC87" w14:textId="77777777" w:rsidR="003D2C13" w:rsidRDefault="003B5029" w:rsidP="003D2C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แผนได้รับการซ้อมอย่างสม่ำเสมอ (อย่างน้อยปีละ 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ครั้ง)</w:t>
            </w:r>
            <w:r w:rsidR="003D2C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ผลลัพธ์จากการซ้อมนำไปสู่การปรับปรุงแผน และแผนได้รับการปรับปรุงให้ปัจจุบัน</w:t>
            </w:r>
          </w:p>
          <w:p w14:paraId="61D2DDB3" w14:textId="72C7808B" w:rsidR="003B5029" w:rsidRPr="000D02EE" w:rsidRDefault="003B5029" w:rsidP="003D2C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อยู่เสมอ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FC02" w14:textId="77777777" w:rsidR="003B5029" w:rsidRPr="00457F63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CCB7" w14:textId="77777777" w:rsidR="003B5029" w:rsidRPr="00457F63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6936" w14:textId="77777777" w:rsidR="003B5029" w:rsidRPr="00AC6802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27E2991" w14:textId="0E6C589B" w:rsidR="003B5029" w:rsidRPr="00FB600C" w:rsidRDefault="00B038F6" w:rsidP="003B5029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127085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029" w:rsidRPr="00FB600C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3B5029" w:rsidRPr="00FB600C">
              <w:rPr>
                <w:rFonts w:ascii="TH SarabunPSK" w:hAnsi="TH SarabunPSK" w:cs="TH SarabunPSK"/>
                <w:sz w:val="28"/>
                <w:cs/>
              </w:rPr>
              <w:t xml:space="preserve"> ผลการซ้อมแผนล่าสุด</w:t>
            </w:r>
          </w:p>
        </w:tc>
      </w:tr>
      <w:bookmarkEnd w:id="1164"/>
      <w:tr w:rsidR="003B5029" w14:paraId="393457A9" w14:textId="77777777" w:rsidTr="003B5029">
        <w:trPr>
          <w:trHeight w:val="67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517DA3F4" w14:textId="597CEA86" w:rsidR="003B5029" w:rsidRPr="000D02EE" w:rsidRDefault="003B5029" w:rsidP="003B50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มีการเฝ้าระวังติดตามข่าวสารเกี่ยวกับสาธารณภัย พยากรณ์อากาศ การจราจรในพื้นที่รับผิดชอบ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9A0F" w14:textId="77777777" w:rsidR="003B5029" w:rsidRPr="00457F63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2A29" w14:textId="77777777" w:rsidR="003B5029" w:rsidRPr="00457F63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3245" w14:textId="77777777" w:rsidR="003B5029" w:rsidRPr="00AC6802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E5976EE" w14:textId="77777777" w:rsidR="003B5029" w:rsidRPr="00FB600C" w:rsidRDefault="003B5029" w:rsidP="003B5029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3B5029" w14:paraId="6502A1C7" w14:textId="77777777" w:rsidTr="003B5029">
        <w:trPr>
          <w:trHeight w:val="458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BDE94E3" w14:textId="4E287557" w:rsidR="003B5029" w:rsidRPr="00FB600C" w:rsidRDefault="003B5029" w:rsidP="003B5029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2.2 </w:t>
            </w:r>
            <w:r w:rsidRPr="00407CB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ระบบสื่อสาร (</w:t>
            </w:r>
            <w:r w:rsidRPr="00407CB8">
              <w:rPr>
                <w:rFonts w:ascii="TH SarabunPSK" w:hAnsi="TH SarabunPSK" w:cs="TH SarabunPSK"/>
                <w:b/>
                <w:bCs/>
                <w:sz w:val="28"/>
              </w:rPr>
              <w:t>Communication system</w:t>
            </w:r>
            <w:r w:rsidRPr="00407CB8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3B5029" w14:paraId="46D2B9D1" w14:textId="77777777" w:rsidTr="003B5029">
        <w:trPr>
          <w:trHeight w:val="67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751D1652" w14:textId="3AAB2C81" w:rsidR="003B5029" w:rsidRDefault="003B5029" w:rsidP="003B502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องค์กรมีระบบการสื่อสารที่มีประสิทธิภาพ พร้อมใช้ตลอดเวลา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123" w14:textId="77777777" w:rsidR="003B5029" w:rsidRPr="00457F63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F48B" w14:textId="77777777" w:rsidR="003B5029" w:rsidRPr="00457F63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3078" w14:textId="77777777" w:rsidR="003B5029" w:rsidRPr="00AC6802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bookmarkStart w:id="1165" w:name="_Hlk2591125"/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03113960" w14:textId="7CAF99EB" w:rsidR="003B5029" w:rsidRPr="00FB600C" w:rsidRDefault="00B038F6" w:rsidP="003B5029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3471816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1166" w:author="Suphatra Leelert" w:date="2019-03-04T11:25:00Z">
                  <w:r w:rsidR="00D60F82">
                    <w:rPr>
                      <w:rFonts w:ascii="MS Gothic" w:eastAsia="MS Gothic" w:hAnsi="MS Gothic" w:cs="Segoe UI Symbol" w:hint="eastAsia"/>
                      <w:sz w:val="28"/>
                      <w:cs/>
                    </w:rPr>
                    <w:t>☒</w:t>
                  </w:r>
                </w:ins>
                <w:del w:id="1167" w:author="Suphatra Leelert" w:date="2019-03-04T11:25:00Z">
                  <w:r w:rsidR="003B5029" w:rsidRPr="00FB600C" w:rsidDel="00D60F82">
                    <w:rPr>
                      <w:rFonts w:ascii="Segoe UI Symbol" w:eastAsia="MS Gothic" w:hAnsi="Segoe UI Symbol" w:cs="Segoe UI Symbol" w:hint="cs"/>
                      <w:sz w:val="28"/>
                      <w:cs/>
                    </w:rPr>
                    <w:delText>☐</w:delText>
                  </w:r>
                </w:del>
              </w:sdtContent>
            </w:sdt>
            <w:r w:rsidR="003B5029" w:rsidRPr="00FB600C">
              <w:rPr>
                <w:rFonts w:ascii="TH SarabunPSK" w:hAnsi="TH SarabunPSK" w:cs="TH SarabunPSK"/>
                <w:sz w:val="28"/>
                <w:cs/>
              </w:rPr>
              <w:t xml:space="preserve">นโยบายการจัดการระบบสื่อสาร </w:t>
            </w:r>
            <w:bookmarkEnd w:id="1165"/>
          </w:p>
        </w:tc>
      </w:tr>
      <w:tr w:rsidR="003B5029" w14:paraId="6569453D" w14:textId="77777777" w:rsidTr="003B5029">
        <w:trPr>
          <w:trHeight w:val="67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33A2170D" w14:textId="77777777" w:rsidR="003B5029" w:rsidRPr="000D02EE" w:rsidRDefault="003B5029">
            <w:pPr>
              <w:pStyle w:val="ListParagraph"/>
              <w:numPr>
                <w:ilvl w:val="2"/>
                <w:numId w:val="13"/>
              </w:numPr>
              <w:tabs>
                <w:tab w:val="left" w:pos="519"/>
              </w:tabs>
              <w:ind w:left="34" w:hanging="55"/>
              <w:rPr>
                <w:rFonts w:ascii="TH SarabunPSK" w:hAnsi="TH SarabunPSK" w:cs="TH SarabunPSK"/>
                <w:sz w:val="32"/>
                <w:szCs w:val="32"/>
              </w:rPr>
              <w:pPrChange w:id="1168" w:author="Suphatra Leelert" w:date="2019-02-04T11:19:00Z">
                <w:pPr>
                  <w:pStyle w:val="ListParagraph"/>
                  <w:numPr>
                    <w:ilvl w:val="2"/>
                    <w:numId w:val="13"/>
                  </w:numPr>
                  <w:ind w:left="34" w:firstLine="23"/>
                </w:pPr>
              </w:pPrChange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องค์กรมีระบบ รับแจ้งเหตุ และประสานงานที่มีประสิทธิภาพ ประชาชนเข้าถึงได้ง่าย  มีจำนวนคู่สาย และเจ้าหน้าที่เพียงพอ </w:t>
            </w:r>
          </w:p>
          <w:p w14:paraId="09E37D3E" w14:textId="77777777" w:rsidR="003B5029" w:rsidRDefault="003B5029" w:rsidP="003B5029">
            <w:pPr>
              <w:rPr>
                <w:ins w:id="1169" w:author="Thanakorn Chomsoun" w:date="2019-02-28T15:13:00Z"/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 ระบบสื่อสารควรมีความสามารถในการบันทึกเสียง และมีการทบทวนประสิทธิภาพของการสื่อสารผ่านเทปบันทึกเสียงอย่างสม่ำเสมอ</w:t>
            </w:r>
          </w:p>
          <w:p w14:paraId="3F6A08E9" w14:textId="77486619" w:rsidR="000523B5" w:rsidRPr="000D02EE" w:rsidRDefault="000523B5" w:rsidP="003B5029">
            <w:pPr>
              <w:rPr>
                <w:rFonts w:ascii="TH SarabunPSK" w:hAnsi="TH SarabunPSK" w:cs="TH SarabunPSK"/>
                <w:sz w:val="32"/>
                <w:szCs w:val="32"/>
              </w:rPr>
            </w:pPr>
            <w:ins w:id="1170" w:author="Thanakorn Chomsoun" w:date="2019-02-28T15:13:00Z">
              <w:r w:rsidRPr="00AC5923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หมายเหตุ </w:t>
              </w:r>
              <w:r w:rsidRPr="00AC5923">
                <w:rPr>
                  <w:rFonts w:ascii="TH SarabunPSK" w:hAnsi="TH SarabunPSK" w:cs="TH SarabunPSK"/>
                  <w:color w:val="FF0000"/>
                  <w:sz w:val="32"/>
                  <w:szCs w:val="32"/>
                  <w:cs/>
                </w:rPr>
                <w:t>การมีระบบรับแจ้งเหตุที่เข้าถึงง่าย</w:t>
              </w:r>
              <w:r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ไม่</w:t>
              </w:r>
              <w:r w:rsidRPr="00AC5923">
                <w:rPr>
                  <w:rFonts w:ascii="TH SarabunPSK" w:hAnsi="TH SarabunPSK" w:cs="TH SarabunPSK"/>
                  <w:color w:val="FF0000"/>
                  <w:sz w:val="32"/>
                  <w:szCs w:val="32"/>
                  <w:cs/>
                </w:rPr>
                <w:t>จำเป็นต้องมี</w:t>
              </w:r>
              <w:r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เฉพาะ</w:t>
              </w:r>
              <w:r w:rsidRPr="00AC5923">
                <w:rPr>
                  <w:rFonts w:ascii="TH SarabunPSK" w:hAnsi="TH SarabunPSK" w:cs="TH SarabunPSK"/>
                  <w:color w:val="FF0000"/>
                  <w:sz w:val="32"/>
                  <w:szCs w:val="32"/>
                  <w:cs/>
                </w:rPr>
                <w:t xml:space="preserve"> 1669 ประชาชน</w:t>
              </w:r>
              <w:r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สามารถ</w:t>
              </w:r>
              <w:r w:rsidRPr="00AC5923">
                <w:rPr>
                  <w:rFonts w:ascii="TH SarabunPSK" w:hAnsi="TH SarabunPSK" w:cs="TH SarabunPSK"/>
                  <w:color w:val="FF0000"/>
                  <w:sz w:val="32"/>
                  <w:szCs w:val="32"/>
                  <w:cs/>
                </w:rPr>
                <w:t xml:space="preserve">แจ้งเหตุ โดยตรงโดยไม่เกี่ยวกับระบบ </w:t>
              </w:r>
              <w:r w:rsidRPr="00AC5923">
                <w:rPr>
                  <w:rFonts w:ascii="TH SarabunPSK" w:hAnsi="TH SarabunPSK" w:cs="TH SarabunPSK"/>
                  <w:color w:val="FF0000"/>
                  <w:sz w:val="32"/>
                  <w:szCs w:val="32"/>
                </w:rPr>
                <w:t xml:space="preserve">EMS </w:t>
              </w:r>
              <w:r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ได้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B207" w14:textId="77777777" w:rsidR="003B5029" w:rsidRPr="00457F63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9927" w14:textId="77777777" w:rsidR="003B5029" w:rsidRPr="00457F63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2225" w14:textId="77777777" w:rsidR="003B5029" w:rsidRPr="00AC6802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4A8A907" w14:textId="77777777" w:rsidR="003B5029" w:rsidRPr="00FB600C" w:rsidRDefault="003B5029" w:rsidP="003B5029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3B5029" w14:paraId="608182D2" w14:textId="77777777" w:rsidTr="003B5029">
        <w:trPr>
          <w:trHeight w:val="67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3B7420E0" w14:textId="6DAE9732" w:rsidR="003B5029" w:rsidRPr="000D02EE" w:rsidRDefault="003B5029" w:rsidP="003B5029">
            <w:pPr>
              <w:pStyle w:val="ListParagraph"/>
              <w:ind w:lef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2.2.3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องค์กรมีการอบรมบุคลากรที่เกี่ยวข้องให้มีความรู้ ความชำนาญในด้านการสื่อสาร และบุคลากรสามารถแสดงให้เห็นถึงทักษะในการสื่อสาร ตามสถานการณ์ที่เหมาะสม (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Communication skill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F93B" w14:textId="77777777" w:rsidR="003B5029" w:rsidRPr="00457F63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2DB1" w14:textId="77777777" w:rsidR="003B5029" w:rsidRPr="00457F63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B072" w14:textId="77777777" w:rsidR="003B5029" w:rsidRPr="00AC6802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C25F82D" w14:textId="77777777" w:rsidR="003B5029" w:rsidRPr="00FB600C" w:rsidRDefault="00B038F6" w:rsidP="003B5029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50998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029" w:rsidRPr="00FB600C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3B5029" w:rsidRPr="00FB600C">
              <w:rPr>
                <w:rFonts w:ascii="TH SarabunPSK" w:hAnsi="TH SarabunPSK" w:cs="TH SarabunPSK"/>
                <w:sz w:val="28"/>
                <w:cs/>
              </w:rPr>
              <w:t xml:space="preserve"> บันทึกการอบรม และการประเมินผล</w:t>
            </w:r>
          </w:p>
          <w:p w14:paraId="3F55FAC1" w14:textId="77777777" w:rsidR="003B5029" w:rsidRPr="00FB600C" w:rsidRDefault="003B5029" w:rsidP="003B5029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3B5029" w14:paraId="1A66DE12" w14:textId="77777777" w:rsidTr="003B5029">
        <w:trPr>
          <w:trHeight w:val="67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1E577756" w14:textId="77777777" w:rsidR="003B5029" w:rsidRPr="000D02EE" w:rsidRDefault="003B5029">
            <w:pPr>
              <w:pStyle w:val="ListParagraph"/>
              <w:numPr>
                <w:ilvl w:val="2"/>
                <w:numId w:val="15"/>
              </w:numPr>
              <w:tabs>
                <w:tab w:val="left" w:pos="609"/>
              </w:tabs>
              <w:ind w:left="72" w:firstLine="0"/>
              <w:rPr>
                <w:rFonts w:ascii="TH SarabunPSK" w:hAnsi="TH SarabunPSK" w:cs="TH SarabunPSK"/>
                <w:sz w:val="32"/>
                <w:szCs w:val="32"/>
              </w:rPr>
              <w:pPrChange w:id="1171" w:author="Suphatra Leelert" w:date="2019-02-04T11:19:00Z">
                <w:pPr>
                  <w:pStyle w:val="ListParagraph"/>
                  <w:numPr>
                    <w:ilvl w:val="2"/>
                    <w:numId w:val="15"/>
                  </w:numPr>
                  <w:ind w:left="72" w:hanging="720"/>
                </w:pPr>
              </w:pPrChange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มีอุปกรณ์สื่อสารในสถานการณ์ที่ไม่ปกติ ระบบได้รับการทดสอบเป็นประจำ </w:t>
            </w:r>
          </w:p>
          <w:p w14:paraId="2F2CE793" w14:textId="7B44008F" w:rsidR="003B5029" w:rsidRDefault="003B5029" w:rsidP="003B5029">
            <w:pPr>
              <w:pStyle w:val="ListParagraph"/>
              <w:ind w:left="57"/>
              <w:rPr>
                <w:ins w:id="1172" w:author="Suphatra Leelert" w:date="2019-01-15T09:51:00Z"/>
                <w:rFonts w:ascii="TH SarabunPSK" w:hAnsi="TH SarabunPSK" w:cs="TH SarabunPSK"/>
                <w:sz w:val="32"/>
                <w:szCs w:val="32"/>
              </w:rPr>
            </w:pPr>
            <w:r w:rsidRPr="003D2C1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หมายเหตุ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ควรระบุแนวทางในการตรวจเช็คระบบไว้ในแผนจัดการสาธารณภัย และ มีบันทึกรายงานการทดสอบอุปกรณ์</w:t>
            </w:r>
          </w:p>
          <w:p w14:paraId="7AD676B1" w14:textId="1094512D" w:rsidR="00FD12C0" w:rsidRDefault="00FD12C0" w:rsidP="003B5029">
            <w:pPr>
              <w:pStyle w:val="ListParagraph"/>
              <w:ind w:left="57"/>
              <w:rPr>
                <w:ins w:id="1173" w:author="Suphatra Leelert" w:date="2019-01-15T09:51:00Z"/>
                <w:rFonts w:ascii="TH SarabunPSK" w:hAnsi="TH SarabunPSK" w:cs="TH SarabunPSK"/>
                <w:sz w:val="32"/>
                <w:szCs w:val="32"/>
              </w:rPr>
            </w:pPr>
          </w:p>
          <w:p w14:paraId="24FADBFA" w14:textId="77777777" w:rsidR="00FD12C0" w:rsidRDefault="00FD12C0" w:rsidP="003B5029">
            <w:pPr>
              <w:pStyle w:val="ListParagraph"/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BCB9BC" w14:textId="2D2CA360" w:rsidR="00BE45C6" w:rsidDel="00B65EBD" w:rsidRDefault="00BE45C6" w:rsidP="003B5029">
            <w:pPr>
              <w:pStyle w:val="ListParagraph"/>
              <w:ind w:left="57"/>
              <w:rPr>
                <w:del w:id="1174" w:author="Suphatra Leelert" w:date="2019-01-09T18:53:00Z"/>
                <w:rFonts w:ascii="TH SarabunPSK" w:hAnsi="TH SarabunPSK" w:cs="TH SarabunPSK"/>
                <w:sz w:val="32"/>
                <w:szCs w:val="32"/>
              </w:rPr>
            </w:pPr>
          </w:p>
          <w:p w14:paraId="2B2E4687" w14:textId="7D688113" w:rsidR="00BE45C6" w:rsidDel="00B65EBD" w:rsidRDefault="00BE45C6" w:rsidP="003B5029">
            <w:pPr>
              <w:pStyle w:val="ListParagraph"/>
              <w:ind w:left="57"/>
              <w:rPr>
                <w:del w:id="1175" w:author="Suphatra Leelert" w:date="2019-01-09T18:53:00Z"/>
                <w:rFonts w:ascii="TH SarabunPSK" w:hAnsi="TH SarabunPSK" w:cs="TH SarabunPSK"/>
                <w:sz w:val="32"/>
                <w:szCs w:val="32"/>
              </w:rPr>
            </w:pPr>
          </w:p>
          <w:p w14:paraId="24B25BA6" w14:textId="1C89CDAD" w:rsidR="00BE45C6" w:rsidRDefault="00BE45C6" w:rsidP="003B5029">
            <w:pPr>
              <w:pStyle w:val="ListParagraph"/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BC2E" w14:textId="77777777" w:rsidR="003B5029" w:rsidRPr="00457F63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187C" w14:textId="77777777" w:rsidR="003B5029" w:rsidRPr="00457F63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3CD8" w14:textId="77777777" w:rsidR="003B5029" w:rsidRPr="00AC6802" w:rsidRDefault="003B5029" w:rsidP="003B5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D7CDE3E" w14:textId="6DA4187F" w:rsidR="003B5029" w:rsidRPr="00FB600C" w:rsidRDefault="00B038F6" w:rsidP="003B5029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19347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029" w:rsidRPr="00FB600C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3B5029" w:rsidRPr="00FB600C">
              <w:rPr>
                <w:rFonts w:ascii="TH SarabunPSK" w:hAnsi="TH SarabunPSK" w:cs="TH SarabunPSK"/>
                <w:sz w:val="28"/>
                <w:cs/>
              </w:rPr>
              <w:t xml:space="preserve"> รายงานการทดสอบอุปกรณ์ล่าสุด</w:t>
            </w:r>
          </w:p>
        </w:tc>
      </w:tr>
      <w:tr w:rsidR="00BE45C6" w14:paraId="69FFD185" w14:textId="77777777" w:rsidTr="00BE45C6">
        <w:trPr>
          <w:trHeight w:val="467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B57FFDF" w14:textId="5C18222F" w:rsidR="00BE45C6" w:rsidRPr="00FB600C" w:rsidRDefault="00BE45C6" w:rsidP="003B5029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2.3 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การขนส่งผู้ป่วยและผู้บาดเจ็บ</w:t>
            </w:r>
          </w:p>
        </w:tc>
      </w:tr>
      <w:tr w:rsidR="00BE45C6" w14:paraId="1C417F9E" w14:textId="77777777" w:rsidTr="00BE45C6">
        <w:trPr>
          <w:trHeight w:val="67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5FFCF1AC" w14:textId="257D4DFF" w:rsidR="00BE45C6" w:rsidRPr="00407CB8" w:rsidRDefault="00BE45C6" w:rsidP="00BE45C6">
            <w:pPr>
              <w:pStyle w:val="ListParagraph"/>
              <w:ind w:left="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13741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องค์กรมีระบบเชื่อมต่อกับหน่วยปฏิบัติการ</w:t>
            </w:r>
            <w:del w:id="1176" w:author="Suphatra Leelert" w:date="2019-01-09T18:54:00Z">
              <w:r w:rsidRPr="00613741" w:rsidDel="00B65EBD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ฯ</w:delText>
              </w:r>
            </w:del>
            <w:r w:rsidRPr="00613741">
              <w:rPr>
                <w:rFonts w:ascii="TH SarabunPSK" w:hAnsi="TH SarabunPSK" w:cs="TH SarabunPSK"/>
                <w:sz w:val="32"/>
                <w:szCs w:val="32"/>
                <w:cs/>
              </w:rPr>
              <w:t>อำนวยการในการดูแลและส่งต่อผู้ป่วย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2CF4" w14:textId="77777777" w:rsidR="00BE45C6" w:rsidRPr="00457F63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3B79" w14:textId="77777777" w:rsidR="00BE45C6" w:rsidRPr="00457F63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5896" w14:textId="77777777" w:rsidR="00BE45C6" w:rsidRPr="00AC6802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45926535" w14:textId="53260787" w:rsidR="00BE45C6" w:rsidRPr="00FB600C" w:rsidRDefault="00B038F6" w:rsidP="00BE45C6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32"/>
                  <w:szCs w:val="32"/>
                  <w:cs/>
                </w:rPr>
                <w:id w:val="-186397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5C6" w:rsidRPr="000D02EE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BE45C6"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bookmarkStart w:id="1177" w:name="_Hlk2591156"/>
            <w:r w:rsidR="00BE45C6" w:rsidRPr="00FB600C">
              <w:rPr>
                <w:rFonts w:ascii="TH SarabunPSK" w:hAnsi="TH SarabunPSK" w:cs="TH SarabunPSK"/>
                <w:sz w:val="28"/>
                <w:cs/>
              </w:rPr>
              <w:t>แนวทางการสื่อสารกับหน่วยปฏิบัติการอำนวยการ</w:t>
            </w:r>
            <w:bookmarkEnd w:id="1177"/>
          </w:p>
        </w:tc>
      </w:tr>
      <w:tr w:rsidR="00BE45C6" w14:paraId="12F7C433" w14:textId="77777777" w:rsidTr="00BE45C6">
        <w:trPr>
          <w:trHeight w:val="67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6A9B5BF7" w14:textId="77777777" w:rsidR="003D2C13" w:rsidRDefault="00BE45C6" w:rsidP="00BE45C6">
            <w:pPr>
              <w:pStyle w:val="ListParagraph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13741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บุคลากรที่ทำหน้าที่ในการดูแลผู้ป่วยฉุกเฉิน มีความรู้ ความสามารถ</w:t>
            </w:r>
          </w:p>
          <w:p w14:paraId="3A1F54DA" w14:textId="6523FC27" w:rsidR="00BE45C6" w:rsidRPr="000D02EE" w:rsidRDefault="00BE45C6" w:rsidP="00BE45C6">
            <w:pPr>
              <w:pStyle w:val="ListParagraph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  <w:r w:rsidRPr="00613741">
              <w:rPr>
                <w:rFonts w:ascii="TH SarabunPSK" w:hAnsi="TH SarabunPSK" w:cs="TH SarabunPSK"/>
                <w:sz w:val="32"/>
                <w:szCs w:val="32"/>
                <w:cs/>
              </w:rPr>
              <w:t>ที่เหมาะสม และมีการประเมินความรู้และทักษะเป็นประจำตามมาตรฐานของวิชาชีพและ อศป.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0EF4" w14:textId="77777777" w:rsidR="00BE45C6" w:rsidRPr="00457F63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85BA" w14:textId="77777777" w:rsidR="00BE45C6" w:rsidRPr="00457F63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F74E" w14:textId="77777777" w:rsidR="00BE45C6" w:rsidRPr="00AC6802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135730CC" w14:textId="409F4842" w:rsidR="00BE45C6" w:rsidRPr="000D02EE" w:rsidRDefault="00B038F6" w:rsidP="00BE45C6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Angsana New"/>
                  <w:sz w:val="32"/>
                  <w:szCs w:val="32"/>
                  <w:cs/>
                </w:rPr>
                <w:id w:val="-198237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5C6" w:rsidRPr="000D02EE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BE45C6"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E45C6" w:rsidRPr="00FB600C">
              <w:rPr>
                <w:rFonts w:ascii="TH SarabunPSK" w:hAnsi="TH SarabunPSK" w:cs="TH SarabunPSK"/>
                <w:sz w:val="28"/>
                <w:cs/>
              </w:rPr>
              <w:t>รายชื่อบุคลากรและประกาศนียบัตร</w:t>
            </w:r>
          </w:p>
        </w:tc>
      </w:tr>
      <w:tr w:rsidR="00BE45C6" w14:paraId="62909B78" w14:textId="77777777" w:rsidTr="00BE45C6">
        <w:trPr>
          <w:trHeight w:val="67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1A05C441" w14:textId="77777777" w:rsidR="00BE45C6" w:rsidRPr="000D02EE" w:rsidRDefault="00BE45C6" w:rsidP="00BE45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613741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มีการเตรียมยา เวชภัณฑ์ แลเครื่องมือแพทย์ที่เพียงพอและมีศักยภาพเหมาะสมกับความต้องการทางการแพทย์ของผู้ป่วยฉุกเฉิน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FF7F97E" w14:textId="38D51EC4" w:rsidR="00BE45C6" w:rsidRPr="003D2C13" w:rsidRDefault="003D2C13" w:rsidP="003D2C1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3D2C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E45C6" w:rsidRPr="003D2C1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ดูเอกสารแนบในคู่มือแนวทางปฏิบัติการรับรองรถบริการ การแพทย์ฉุกเฉินหน้า </w:t>
            </w:r>
            <w:r w:rsidR="00BE45C6" w:rsidRPr="003D2C1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17</w:t>
            </w:r>
            <w:r w:rsidR="00BE45C6" w:rsidRPr="003D2C1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</w:t>
            </w:r>
            <w:r w:rsidR="00BE45C6" w:rsidRPr="003D2C1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418D" w14:textId="77777777" w:rsidR="00BE45C6" w:rsidRPr="00457F63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6B8D" w14:textId="77777777" w:rsidR="00BE45C6" w:rsidRPr="00457F63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FC4E" w14:textId="77777777" w:rsidR="00BE45C6" w:rsidRPr="00AC6802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6854F02" w14:textId="77777777" w:rsidR="00BE45C6" w:rsidRPr="00FB600C" w:rsidRDefault="00B038F6" w:rsidP="00BE45C6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Angsana New"/>
                  <w:sz w:val="32"/>
                  <w:szCs w:val="32"/>
                  <w:cs/>
                </w:rPr>
                <w:id w:val="209165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5C6" w:rsidRPr="000D02EE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BE45C6"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bookmarkStart w:id="1178" w:name="_Hlk2591171"/>
            <w:r w:rsidR="00BE45C6" w:rsidRPr="00FB600C">
              <w:rPr>
                <w:rFonts w:ascii="TH SarabunPSK" w:hAnsi="TH SarabunPSK" w:cs="TH SarabunPSK"/>
                <w:sz w:val="28"/>
                <w:cs/>
              </w:rPr>
              <w:t>รายการยา เวชภัณฑ์และเครื่องมือแพทย์</w:t>
            </w:r>
          </w:p>
          <w:p w14:paraId="4D0C0E62" w14:textId="3334C2CA" w:rsidR="00BE45C6" w:rsidRPr="000D02EE" w:rsidRDefault="00B038F6" w:rsidP="00BE45C6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24383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5C6" w:rsidRPr="00FB600C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BE45C6" w:rsidRPr="00FB600C">
              <w:rPr>
                <w:rFonts w:ascii="TH SarabunPSK" w:hAnsi="TH SarabunPSK" w:cs="TH SarabunPSK"/>
                <w:sz w:val="28"/>
                <w:cs/>
              </w:rPr>
              <w:t xml:space="preserve"> แนวทางการเตรียมอุปกรณ์ก่อนออกปฏิบัติการ</w:t>
            </w:r>
            <w:bookmarkEnd w:id="1178"/>
          </w:p>
        </w:tc>
      </w:tr>
      <w:tr w:rsidR="00BE45C6" w14:paraId="07B9E7F9" w14:textId="77777777" w:rsidTr="00BE45C6">
        <w:trPr>
          <w:trHeight w:val="67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66E78A5B" w14:textId="77777777" w:rsidR="00BE45C6" w:rsidRPr="000D02EE" w:rsidRDefault="00BE45C6" w:rsidP="00BE45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613741">
              <w:rPr>
                <w:rFonts w:ascii="TH SarabunPSK" w:hAnsi="TH SarabunPSK" w:cs="TH SarabunPSK"/>
                <w:sz w:val="32"/>
                <w:szCs w:val="32"/>
                <w:cs/>
              </w:rPr>
              <w:t>ระบบบริการมีพาหนะที่มีมาตรฐานได้รับการตรวจสอบตามข้อกำหนด เพื่อให้การขนส่งเป็นไปด้วยความปลอดภัย</w:t>
            </w:r>
          </w:p>
          <w:p w14:paraId="5BB3BF44" w14:textId="77777777" w:rsidR="00BE45C6" w:rsidRPr="000D02EE" w:rsidRDefault="00BE45C6" w:rsidP="00BE45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741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lastRenderedPageBreak/>
              <w:t xml:space="preserve">ดูเอกสารแนบในคู่มือแนวทางปฏิบัติการรับรองรถบริการ การแพทย์ฉุกเฉินหน้า </w:t>
            </w:r>
            <w:r w:rsidRPr="00613741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17</w:t>
            </w:r>
            <w:r w:rsidRPr="00613741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</w:t>
            </w:r>
            <w:r w:rsidRPr="00613741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23</w:t>
            </w:r>
          </w:p>
          <w:p w14:paraId="19BD775C" w14:textId="77777777" w:rsidR="00BE45C6" w:rsidRPr="000D02EE" w:rsidRDefault="00BE45C6" w:rsidP="00BE45C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1374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หมายเหตุ</w:t>
            </w:r>
          </w:p>
          <w:p w14:paraId="1498CE3B" w14:textId="77777777" w:rsidR="00BE45C6" w:rsidRPr="000D02EE" w:rsidRDefault="00BE45C6" w:rsidP="00BE45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741">
              <w:rPr>
                <w:rFonts w:ascii="TH SarabunPSK" w:hAnsi="TH SarabunPSK" w:cs="TH SarabunPSK"/>
                <w:sz w:val="32"/>
                <w:szCs w:val="32"/>
                <w:cs/>
              </w:rPr>
              <w:t>พาหนะที่ต้องตรวจประเมิน</w:t>
            </w:r>
          </w:p>
          <w:p w14:paraId="452C5DB0" w14:textId="77777777" w:rsidR="00BE45C6" w:rsidRPr="000D02EE" w:rsidRDefault="00BE45C6" w:rsidP="00BE45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476885B" wp14:editId="6259FBD3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63591</wp:posOffset>
                      </wp:positionV>
                      <wp:extent cx="130175" cy="142240"/>
                      <wp:effectExtent l="0" t="0" r="22225" b="1016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E33EBC" w14:textId="77777777" w:rsidR="00D60F82" w:rsidRDefault="00D60F82" w:rsidP="009F21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</w:t>
                                  </w:r>
                                  <w:r>
                                    <w:rPr>
                                      <w:rFonts w:cs="Angsana New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6885B" id="Rectangle 29" o:spid="_x0000_s1038" style="position:absolute;margin-left:94.25pt;margin-top:5pt;width:10.25pt;height:11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" fillcolor="white [3201]" strokecolor="#a5a5a5 [3206]" strokeweight="1pt">
                      <v:textbox>
                        <w:txbxContent>
                          <w:p w14:paraId="7BE33EBC" w14:textId="77777777" w:rsidR="00D60F82" w:rsidRDefault="00D60F82" w:rsidP="009F21B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เ</w:t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D02E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11EB5A7" wp14:editId="022BA602">
                      <wp:simplePos x="0" y="0"/>
                      <wp:positionH relativeFrom="column">
                        <wp:posOffset>11645</wp:posOffset>
                      </wp:positionH>
                      <wp:positionV relativeFrom="paragraph">
                        <wp:posOffset>61546</wp:posOffset>
                      </wp:positionV>
                      <wp:extent cx="130175" cy="142240"/>
                      <wp:effectExtent l="0" t="0" r="22225" b="1016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5366E7" w14:textId="77777777" w:rsidR="00D60F82" w:rsidRDefault="00D60F82" w:rsidP="009F21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EB5A7" id="Rectangle 26" o:spid="_x0000_s1039" style="position:absolute;margin-left:.9pt;margin-top:4.85pt;width:10.25pt;height:11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" fillcolor="white [3201]" strokecolor="#a5a5a5 [3206]" strokeweight="1pt">
                      <v:textbox>
                        <w:txbxContent>
                          <w:p w14:paraId="5F5366E7" w14:textId="77777777" w:rsidR="00D60F82" w:rsidRDefault="00D60F82" w:rsidP="009F21B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รถพยาบาล                  เครื่องบิน</w:t>
            </w:r>
          </w:p>
          <w:p w14:paraId="4FF37897" w14:textId="5C90D46B" w:rsidR="00BE45C6" w:rsidRPr="000D02EE" w:rsidRDefault="00BE45C6" w:rsidP="00BE45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F8C4223" wp14:editId="22D22763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61241</wp:posOffset>
                      </wp:positionV>
                      <wp:extent cx="130175" cy="142240"/>
                      <wp:effectExtent l="0" t="0" r="22225" b="1016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624F13" w14:textId="77777777" w:rsidR="00D60F82" w:rsidRDefault="00D60F82" w:rsidP="009F21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C4223" id="Rectangle 31" o:spid="_x0000_s1040" style="position:absolute;margin-left:94.5pt;margin-top:4.8pt;width:10.25pt;height:11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" fillcolor="white [3201]" strokecolor="#a5a5a5 [3206]" strokeweight="1pt">
                      <v:textbox>
                        <w:txbxContent>
                          <w:p w14:paraId="0C624F13" w14:textId="77777777" w:rsidR="00D60F82" w:rsidRDefault="00D60F82" w:rsidP="009F21B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D02E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33DD64E" wp14:editId="26536A45">
                      <wp:simplePos x="0" y="0"/>
                      <wp:positionH relativeFrom="column">
                        <wp:posOffset>34505</wp:posOffset>
                      </wp:positionH>
                      <wp:positionV relativeFrom="paragraph">
                        <wp:posOffset>72893</wp:posOffset>
                      </wp:positionV>
                      <wp:extent cx="130175" cy="142240"/>
                      <wp:effectExtent l="0" t="0" r="22225" b="1016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B321EA" w14:textId="77777777" w:rsidR="00D60F82" w:rsidRDefault="00D60F82" w:rsidP="009F21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DD64E" id="Rectangle 30" o:spid="_x0000_s1041" style="position:absolute;margin-left:2.7pt;margin-top:5.75pt;width:10.25pt;height:11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" fillcolor="white [3201]" strokecolor="#a5a5a5 [3206]" strokeweight="1pt">
                      <v:textbox>
                        <w:txbxContent>
                          <w:p w14:paraId="7CB321EA" w14:textId="77777777" w:rsidR="00D60F82" w:rsidRDefault="00D60F82" w:rsidP="009F21B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เฮลิคอปเตอร์              เรือ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2799" w14:textId="77777777" w:rsidR="00BE45C6" w:rsidRPr="00457F63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0441" w14:textId="77777777" w:rsidR="00BE45C6" w:rsidRPr="00457F63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0C21" w14:textId="77777777" w:rsidR="00BE45C6" w:rsidRPr="00AC6802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69209D53" w14:textId="77777777" w:rsidR="00BE45C6" w:rsidRPr="00FB600C" w:rsidRDefault="00B038F6" w:rsidP="00BE45C6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74922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5C6" w:rsidRPr="00FB600C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BE45C6" w:rsidRPr="00FB600C">
              <w:rPr>
                <w:rFonts w:ascii="TH SarabunPSK" w:hAnsi="TH SarabunPSK" w:cs="TH SarabunPSK"/>
                <w:sz w:val="28"/>
                <w:cs/>
              </w:rPr>
              <w:t xml:space="preserve"> ทะเบียนรถ</w:t>
            </w:r>
          </w:p>
          <w:p w14:paraId="61A811A6" w14:textId="23406533" w:rsidR="00BE45C6" w:rsidRPr="000D02EE" w:rsidRDefault="00B038F6" w:rsidP="00BE45C6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85893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5C6" w:rsidRPr="00FB600C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BE45C6" w:rsidRPr="00FB600C">
              <w:rPr>
                <w:rFonts w:ascii="TH SarabunPSK" w:hAnsi="TH SarabunPSK" w:cs="TH SarabunPSK"/>
                <w:sz w:val="28"/>
                <w:cs/>
              </w:rPr>
              <w:t xml:space="preserve"> เอกสารรับรองการตรวจมาตรฐาน </w:t>
            </w:r>
          </w:p>
        </w:tc>
      </w:tr>
      <w:tr w:rsidR="00BE45C6" w14:paraId="5A9B2EEA" w14:textId="77777777" w:rsidTr="00F0565D">
        <w:trPr>
          <w:trHeight w:val="467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B63B172" w14:textId="34DE5635" w:rsidR="00BE45C6" w:rsidRPr="00FB600C" w:rsidRDefault="00BE45C6" w:rsidP="00BE45C6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หมวดการดูแลผู้ป่วยและผู้บาดเจ็บ</w:t>
            </w:r>
          </w:p>
        </w:tc>
      </w:tr>
      <w:tr w:rsidR="00BE45C6" w14:paraId="792722E2" w14:textId="77777777" w:rsidTr="002A6F36">
        <w:trPr>
          <w:trHeight w:val="44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78813BE8" w14:textId="77777777" w:rsidR="00BE45C6" w:rsidRDefault="00BE45C6" w:rsidP="00BE45C6">
            <w:pPr>
              <w:rPr>
                <w:ins w:id="1179" w:author="Thanakorn Chomsoun" w:date="2019-02-28T15:14:00Z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การคัดแยกผู้ป่วย</w:t>
            </w:r>
            <w:r w:rsidR="002A6F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ผู้บาดเจ็บ</w:t>
            </w:r>
          </w:p>
          <w:p w14:paraId="06D9289F" w14:textId="75BA4810" w:rsidR="000523B5" w:rsidRPr="006311A0" w:rsidRDefault="000523B5" w:rsidP="00BE45C6">
            <w:pPr>
              <w:rPr>
                <w:rFonts w:ascii="TH SarabunPSK" w:hAnsi="TH SarabunPSK" w:cs="TH SarabunPSK"/>
                <w:sz w:val="32"/>
                <w:szCs w:val="32"/>
                <w:cs/>
                <w:rPrChange w:id="1180" w:author="Suphatra Leelert" w:date="2019-02-28T22:18:00Z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rPrChange>
              </w:rPr>
            </w:pPr>
            <w:ins w:id="1181" w:author="Thanakorn Chomsoun" w:date="2019-02-28T15:14:00Z">
              <w:r w:rsidRPr="006311A0">
                <w:rPr>
                  <w:rFonts w:ascii="TH SarabunPSK" w:hAnsi="TH SarabunPSK" w:cs="TH SarabunPSK"/>
                  <w:color w:val="FF0000"/>
                  <w:sz w:val="32"/>
                  <w:szCs w:val="32"/>
                  <w:cs/>
                  <w:rPrChange w:id="1182" w:author="Suphatra Leelert" w:date="2019-02-28T22:18:00Z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rPrChange>
                </w:rPr>
                <w:t>ยกตัวอย่างเช่น องค์กรเลือกระบบ</w:t>
              </w:r>
            </w:ins>
            <w:ins w:id="1183" w:author="Suphatra Leelert" w:date="2019-02-28T22:19:00Z">
              <w:r w:rsidR="006311A0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การคัดแยกผู้ป่วย</w:t>
              </w:r>
            </w:ins>
            <w:ins w:id="1184" w:author="Thanakorn Chomsoun" w:date="2019-02-28T15:14:00Z">
              <w:r w:rsidRPr="006311A0">
                <w:rPr>
                  <w:rFonts w:ascii="TH SarabunPSK" w:hAnsi="TH SarabunPSK" w:cs="TH SarabunPSK"/>
                  <w:color w:val="FF0000"/>
                  <w:sz w:val="32"/>
                  <w:szCs w:val="32"/>
                  <w:cs/>
                  <w:rPrChange w:id="1185" w:author="Suphatra Leelert" w:date="2019-02-28T22:18:00Z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rPrChange>
                </w:rPr>
                <w:t>ที่ได้มาตรฐานมีหลักฐานทางการแพทย์สนับสนุน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1B86" w14:textId="77777777" w:rsidR="00BE45C6" w:rsidRPr="00457F63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D39F" w14:textId="77777777" w:rsidR="00BE45C6" w:rsidRPr="00457F63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62D7" w14:textId="77777777" w:rsidR="00BE45C6" w:rsidRPr="00AC6802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4E17911F" w14:textId="77777777" w:rsidR="00BE45C6" w:rsidRPr="00FB600C" w:rsidRDefault="00BE45C6" w:rsidP="00BE45C6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BE45C6" w14:paraId="2D51E70D" w14:textId="77777777" w:rsidTr="00BE45C6">
        <w:trPr>
          <w:trHeight w:val="48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6B03B480" w14:textId="0C32B1C5" w:rsidR="00BE45C6" w:rsidRDefault="00BE45C6" w:rsidP="00BE4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13741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มีระบบการคัดแยกผู้ป่วยฉุกเฉินที่มีมาตรฐาน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8F09" w14:textId="77777777" w:rsidR="00BE45C6" w:rsidRPr="00457F63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FB8D" w14:textId="77777777" w:rsidR="00BE45C6" w:rsidRPr="00457F63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1B4C" w14:textId="77777777" w:rsidR="00BE45C6" w:rsidRPr="00AC6802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070A32F7" w14:textId="0FDA91F6" w:rsidR="00BE45C6" w:rsidRPr="00FB600C" w:rsidRDefault="00B038F6" w:rsidP="00BE45C6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58697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5C6" w:rsidRPr="00FB600C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BE45C6" w:rsidRPr="00FB60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bookmarkStart w:id="1186" w:name="_Hlk2591203"/>
            <w:r w:rsidR="00BE45C6" w:rsidRPr="00FB600C">
              <w:rPr>
                <w:rFonts w:ascii="TH SarabunPSK" w:hAnsi="TH SarabunPSK" w:cs="TH SarabunPSK"/>
                <w:sz w:val="28"/>
                <w:cs/>
              </w:rPr>
              <w:t>คู่มือการคัดแยก</w:t>
            </w:r>
            <w:bookmarkEnd w:id="1186"/>
          </w:p>
        </w:tc>
      </w:tr>
      <w:tr w:rsidR="00BE45C6" w14:paraId="76F2982B" w14:textId="77777777" w:rsidTr="00BE45C6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58181332" w14:textId="0C9BA21F" w:rsidR="00BE45C6" w:rsidRPr="000D02EE" w:rsidRDefault="00BE45C6" w:rsidP="00BE45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มีการฝึกอบรมเจ้าหน้าที่ให้มีความรู้ </w:t>
            </w:r>
            <w:r w:rsidRPr="00BE45C6">
              <w:rPr>
                <w:rFonts w:ascii="TH SarabunPSK" w:hAnsi="TH SarabunPSK" w:cs="TH SarabunPSK"/>
                <w:sz w:val="30"/>
                <w:szCs w:val="30"/>
                <w:cs/>
              </w:rPr>
              <w:t>ทักษะ ความชำนาญในการคัดแยก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4FCA" w14:textId="77777777" w:rsidR="00BE45C6" w:rsidRPr="00457F63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BE12" w14:textId="77777777" w:rsidR="00BE45C6" w:rsidRPr="00457F63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692A" w14:textId="77777777" w:rsidR="00BE45C6" w:rsidRPr="00AC6802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5396C0A" w14:textId="49A72DDE" w:rsidR="00BE45C6" w:rsidRPr="00FB600C" w:rsidRDefault="00B038F6" w:rsidP="00BE45C6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63174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5C6" w:rsidRPr="00FB600C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BE45C6" w:rsidRPr="00FB600C">
              <w:rPr>
                <w:rFonts w:ascii="TH SarabunPSK" w:hAnsi="TH SarabunPSK" w:cs="TH SarabunPSK"/>
                <w:sz w:val="28"/>
                <w:cs/>
              </w:rPr>
              <w:t xml:space="preserve"> บันทึกการอบรม</w:t>
            </w:r>
          </w:p>
        </w:tc>
      </w:tr>
      <w:tr w:rsidR="00BE45C6" w14:paraId="02F3B30F" w14:textId="77777777" w:rsidTr="00BE45C6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5EDD0693" w14:textId="7C30CCF3" w:rsidR="00BE45C6" w:rsidRPr="000D02EE" w:rsidRDefault="00BE45C6" w:rsidP="00BE45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ทำการประเมินความรู้ ทักษะ ความชำนาญในการคัดแยกของเจ้าหน้าที่สม่ำเสมอ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1D67" w14:textId="77777777" w:rsidR="00BE45C6" w:rsidRPr="00457F63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D6C1" w14:textId="77777777" w:rsidR="00BE45C6" w:rsidRPr="00457F63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77E4" w14:textId="77777777" w:rsidR="00BE45C6" w:rsidRPr="00AC6802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B212E22" w14:textId="77777777" w:rsidR="00BE45C6" w:rsidRPr="00FB600C" w:rsidRDefault="00BE45C6" w:rsidP="00BE45C6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BE45C6" w14:paraId="33C601C1" w14:textId="77777777" w:rsidTr="00BE45C6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4471417F" w14:textId="066B8A1F" w:rsidR="00BE45C6" w:rsidDel="006311A0" w:rsidRDefault="00BE45C6" w:rsidP="00BE45C6">
            <w:pPr>
              <w:rPr>
                <w:del w:id="1187" w:author="Suphatra Leelert" w:date="2019-02-28T22:19:00Z"/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3.1.4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มีการทบทวน นำข้อมูลที่ได้จากการคัดแยกมาปรับปรุงกระบวนการเพื่มเพิ่มประสิทธิภาพในการคัดแยกและผู้ป่วยปลอดภัย หมายเหตุ วรมีการกำหนดตัชี้วัดเกี่ยวกับความถูกต้องในการคัดแยก (</w:t>
            </w:r>
            <w:del w:id="1188" w:author="Suphatra Leelert" w:date="2019-01-15T10:39:00Z">
              <w:r w:rsidDel="001D4006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</w:delText>
              </w:r>
            </w:del>
            <w:r>
              <w:rPr>
                <w:rFonts w:ascii="TH SarabunPSK" w:hAnsi="TH SarabunPSK" w:cs="TH SarabunPSK"/>
                <w:sz w:val="32"/>
                <w:szCs w:val="32"/>
              </w:rPr>
              <w:t>Triage Accuracy</w:t>
            </w:r>
            <w:del w:id="1189" w:author="Suphatra Leelert" w:date="2019-01-15T10:39:00Z">
              <w:r w:rsidDel="001D4006">
                <w:rPr>
                  <w:rFonts w:ascii="TH SarabunPSK" w:hAnsi="TH SarabunPSK" w:cs="TH SarabunPSK"/>
                  <w:sz w:val="32"/>
                  <w:szCs w:val="32"/>
                </w:rPr>
                <w:delText xml:space="preserve"> </w:delText>
              </w:r>
            </w:del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7EA83D9" w14:textId="669E87EC" w:rsidR="00BE45C6" w:rsidDel="006311A0" w:rsidRDefault="00BE45C6" w:rsidP="00BE45C6">
            <w:pPr>
              <w:rPr>
                <w:del w:id="1190" w:author="Suphatra Leelert" w:date="2019-02-28T22:19:00Z"/>
                <w:rFonts w:ascii="TH SarabunPSK" w:hAnsi="TH SarabunPSK" w:cs="TH SarabunPSK"/>
                <w:sz w:val="32"/>
                <w:szCs w:val="32"/>
              </w:rPr>
            </w:pPr>
          </w:p>
          <w:p w14:paraId="2960CC5F" w14:textId="77777777" w:rsidR="00BE45C6" w:rsidRDefault="00BE45C6" w:rsidP="00BE45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415E8B" w14:textId="068DFB88" w:rsidR="002A6F36" w:rsidRPr="000D02EE" w:rsidRDefault="002A6F36" w:rsidP="00BE45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CECB" w14:textId="77777777" w:rsidR="00BE45C6" w:rsidRPr="00457F63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027D" w14:textId="77777777" w:rsidR="00BE45C6" w:rsidRPr="00457F63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267C" w14:textId="77777777" w:rsidR="00BE45C6" w:rsidRPr="00AC6802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40B6247" w14:textId="77777777" w:rsidR="00BE45C6" w:rsidRPr="00FB600C" w:rsidRDefault="00BE45C6" w:rsidP="00BE45C6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BE45C6" w14:paraId="113C25F4" w14:textId="77777777" w:rsidTr="00F0565D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CBBF1E8" w14:textId="0A708171" w:rsidR="00BE45C6" w:rsidRPr="00FB600C" w:rsidRDefault="00BE45C6" w:rsidP="00BE45C6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3.2 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การดูแลผู้ป่วย</w:t>
            </w:r>
          </w:p>
        </w:tc>
      </w:tr>
      <w:tr w:rsidR="00BE45C6" w14:paraId="3C42E35F" w14:textId="77777777" w:rsidTr="00BE45C6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1E27E883" w14:textId="29BAE6AD" w:rsidR="00BE45C6" w:rsidRDefault="00BE45C6" w:rsidP="00BE4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F3DE3">
              <w:rPr>
                <w:rFonts w:ascii="TH SarabunPSK" w:hAnsi="TH SarabunPSK" w:cs="TH SarabunPSK"/>
                <w:sz w:val="32"/>
                <w:szCs w:val="32"/>
                <w:cs/>
              </w:rPr>
              <w:t>องค์กรให้การดูแลผู้ป่วยตามความเร่งด่วน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AFA5" w14:textId="77777777" w:rsidR="00BE45C6" w:rsidRPr="00457F63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46C7" w14:textId="77777777" w:rsidR="00BE45C6" w:rsidRPr="00457F63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0142" w14:textId="77777777" w:rsidR="00BE45C6" w:rsidRPr="00AC6802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682706F5" w14:textId="77777777" w:rsidR="00BE45C6" w:rsidRPr="00FB600C" w:rsidRDefault="00BE45C6" w:rsidP="00BE45C6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BE45C6" w14:paraId="773DDEBA" w14:textId="77777777" w:rsidTr="00BE45C6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117A7232" w14:textId="77777777" w:rsidR="003D2C13" w:rsidRDefault="00BE45C6" w:rsidP="00BE45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F3D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ผู้ป่วยที่อยู่ในการดูแลได้รับการดูแลรักษาที่เหมาะสมตามวิชาชีพ </w:t>
            </w:r>
          </w:p>
          <w:p w14:paraId="1899B38B" w14:textId="217BAADA" w:rsidR="00BE45C6" w:rsidRPr="000D02EE" w:rsidRDefault="00BE45C6" w:rsidP="00BE45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3DE3">
              <w:rPr>
                <w:rFonts w:ascii="TH SarabunPSK" w:hAnsi="TH SarabunPSK" w:cs="TH SarabunPSK"/>
                <w:sz w:val="32"/>
                <w:szCs w:val="32"/>
                <w:cs/>
              </w:rPr>
              <w:t>หรือตามแนวทางการปฏิบัติที่แพทย์อำนวยการกำหนด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A4D9" w14:textId="77777777" w:rsidR="00BE45C6" w:rsidRPr="00457F63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125E" w14:textId="77777777" w:rsidR="00BE45C6" w:rsidRPr="00457F63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6B74" w14:textId="77777777" w:rsidR="00BE45C6" w:rsidRPr="00AC6802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DD609AB" w14:textId="77777777" w:rsidR="00BE45C6" w:rsidRPr="00FB600C" w:rsidRDefault="00BE45C6" w:rsidP="00BE45C6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BE45C6" w14:paraId="190E2099" w14:textId="77777777" w:rsidTr="00BE45C6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203FEB0B" w14:textId="2D969670" w:rsidR="00BE45C6" w:rsidRPr="000D02EE" w:rsidRDefault="00BE45C6" w:rsidP="00BE45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065C2">
              <w:rPr>
                <w:rFonts w:ascii="TH SarabunPSK" w:hAnsi="TH SarabunPSK" w:cs="TH SarabunPSK"/>
                <w:sz w:val="32"/>
                <w:szCs w:val="32"/>
                <w:cs/>
              </w:rPr>
              <w:t>มีแนวทางการดูแลผู้ป่วยที่ได้รับการยอมรับในปัจจุบันมาใช้และติดตามผลลัพธ์การดูแลรักษาอย่างสม่ำเสม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065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ตัวอย่าง เช่น </w:t>
            </w:r>
            <w:r w:rsidRPr="003065C2">
              <w:rPr>
                <w:rFonts w:ascii="TH SarabunPSK" w:hAnsi="TH SarabunPSK" w:cs="TH SarabunPSK"/>
                <w:sz w:val="32"/>
                <w:szCs w:val="32"/>
              </w:rPr>
              <w:t xml:space="preserve">Patient Safety Goals </w:t>
            </w:r>
            <w:r w:rsidRPr="003065C2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3065C2">
              <w:rPr>
                <w:rFonts w:ascii="TH SarabunPSK" w:hAnsi="TH SarabunPSK" w:cs="TH SarabunPSK"/>
                <w:sz w:val="32"/>
                <w:szCs w:val="32"/>
              </w:rPr>
              <w:t>Clinical Practice Guideline</w:t>
            </w:r>
            <w:ins w:id="1191" w:author="Thanakorn Chomsoun" w:date="2019-02-28T15:14:00Z">
              <w:r w:rsidR="000523B5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="000523B5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ซึ่งอนุโลมให้มีการปรับให้เหมาะสมกับศักยภาพของโรงพยาบาล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D7CB" w14:textId="77777777" w:rsidR="00BE45C6" w:rsidRPr="00457F63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5591" w14:textId="77777777" w:rsidR="00BE45C6" w:rsidRPr="00457F63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9F2D" w14:textId="77777777" w:rsidR="00BE45C6" w:rsidRPr="00AC6802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4C6D52CB" w14:textId="77777777" w:rsidR="00BE45C6" w:rsidRPr="00FB600C" w:rsidRDefault="00BE45C6" w:rsidP="00BE45C6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BE45C6" w14:paraId="3AAEDB5B" w14:textId="77777777" w:rsidTr="00BE45C6">
        <w:trPr>
          <w:trHeight w:val="1772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2D4E26D8" w14:textId="77777777" w:rsidR="00BE45C6" w:rsidRDefault="00BE45C6" w:rsidP="00BE45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มีการทบทวนผลลัพธ์การรักษาอย่างสม่ำเสมอ และนำผลที่ได้จากการทบทวนมาปรับปรุงแนวทางการดูแลผู้ป่วย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ABFAAB6" w14:textId="7937592B" w:rsidR="00BE45C6" w:rsidRPr="000D02EE" w:rsidRDefault="00BE45C6" w:rsidP="00BE45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45C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หมายเหตุ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หลังสิ้นสุดการดูแลผู้ป่วย หน่วยปฏิบัติการควรมีการทบทวนการปฏิบัติงานร่วมกันในทีม และอาจทำร่วมกับหน่วยปฏิบัติการ</w:t>
            </w:r>
            <w:ins w:id="1192" w:author="Suphatra Leelert" w:date="2019-01-15T10:39:00Z">
              <w:r w:rsidR="001D4006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ประเภทปฏิบัติการ</w:t>
              </w:r>
            </w:ins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C748" w14:textId="77777777" w:rsidR="00BE45C6" w:rsidRPr="00457F63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F3B7" w14:textId="77777777" w:rsidR="00BE45C6" w:rsidRPr="00457F63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9629" w14:textId="77777777" w:rsidR="00BE45C6" w:rsidRPr="00AC6802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79C8534" w14:textId="77777777" w:rsidR="00BE45C6" w:rsidRPr="00FB600C" w:rsidRDefault="00BE45C6" w:rsidP="00BE45C6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BE45C6" w14:paraId="2FE2B476" w14:textId="77777777" w:rsidTr="00F0565D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E22F9BF" w14:textId="77777777" w:rsidR="00BE45C6" w:rsidRDefault="00BE45C6" w:rsidP="00BE45C6">
            <w:pPr>
              <w:rPr>
                <w:ins w:id="1193" w:author="Thanakorn Chomsoun" w:date="2019-02-28T15:14:00Z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3.3 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ความต่อเนื่องในการดูแลผู้ป่วยฉุกเฉินที่เกินศักยภาพของสถานพยาบาล</w:t>
            </w:r>
            <w:ins w:id="1194" w:author="Suphatra Leelert" w:date="2019-01-15T10:42:00Z">
              <w:r w:rsidR="001D4006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 </w:t>
              </w:r>
            </w:ins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Emergency Referral System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 </w:t>
            </w:r>
          </w:p>
          <w:p w14:paraId="2A8AF4EB" w14:textId="5E43AB58" w:rsidR="000523B5" w:rsidRPr="00FB600C" w:rsidRDefault="000523B5" w:rsidP="00BE45C6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ins w:id="1195" w:author="Thanakorn Chomsoun" w:date="2019-02-28T15:14:00Z">
              <w:r w:rsidRPr="003F7FB6">
                <w:rPr>
                  <w:rFonts w:ascii="TH SarabunPSK" w:hAnsi="TH SarabunPSK" w:cs="TH SarabunPSK" w:hint="cs"/>
                  <w:b/>
                  <w:bCs/>
                  <w:color w:val="FF0000"/>
                  <w:sz w:val="32"/>
                  <w:szCs w:val="32"/>
                  <w:cs/>
                </w:rPr>
                <w:t xml:space="preserve">ในกรณีที่หน่วยงาน </w:t>
              </w:r>
              <w:r w:rsidRPr="003F7FB6"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</w:rPr>
                <w:t xml:space="preserve">Refer </w:t>
              </w:r>
              <w:r w:rsidRPr="003F7FB6">
                <w:rPr>
                  <w:rFonts w:ascii="TH SarabunPSK" w:hAnsi="TH SarabunPSK" w:cs="TH SarabunPSK" w:hint="cs"/>
                  <w:b/>
                  <w:bCs/>
                  <w:color w:val="FF0000"/>
                  <w:sz w:val="32"/>
                  <w:szCs w:val="32"/>
                  <w:cs/>
                </w:rPr>
                <w:t xml:space="preserve">แยกจากหน่วย </w:t>
              </w:r>
              <w:r w:rsidRPr="003F7FB6"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</w:rPr>
                <w:t>EMS</w:t>
              </w:r>
              <w:r w:rsidRPr="003F7FB6">
                <w:rPr>
                  <w:rFonts w:ascii="TH SarabunPSK" w:hAnsi="TH SarabunPSK" w:cs="TH SarabunPSK" w:hint="cs"/>
                  <w:b/>
                  <w:bCs/>
                  <w:color w:val="FF0000"/>
                  <w:sz w:val="32"/>
                  <w:szCs w:val="32"/>
                  <w:cs/>
                </w:rPr>
                <w:t xml:space="preserve"> ให้ประเมินเฉพาะ</w:t>
              </w:r>
            </w:ins>
            <w:ins w:id="1196" w:author="Suphatra Leelert" w:date="2019-02-28T22:19:00Z">
              <w:r w:rsidR="006311A0">
                <w:rPr>
                  <w:rFonts w:ascii="TH SarabunPSK" w:hAnsi="TH SarabunPSK" w:cs="TH SarabunPSK" w:hint="cs"/>
                  <w:b/>
                  <w:bCs/>
                  <w:color w:val="FF0000"/>
                  <w:sz w:val="32"/>
                  <w:szCs w:val="32"/>
                  <w:cs/>
                </w:rPr>
                <w:t>หน่วย</w:t>
              </w:r>
            </w:ins>
            <w:ins w:id="1197" w:author="Thanakorn Chomsoun" w:date="2019-02-28T15:14:00Z">
              <w:r w:rsidRPr="003F7FB6">
                <w:rPr>
                  <w:rFonts w:ascii="TH SarabunPSK" w:hAnsi="TH SarabunPSK" w:cs="TH SarabunPSK" w:hint="cs"/>
                  <w:b/>
                  <w:bCs/>
                  <w:color w:val="FF0000"/>
                  <w:sz w:val="32"/>
                  <w:szCs w:val="32"/>
                  <w:cs/>
                </w:rPr>
                <w:t xml:space="preserve"> </w:t>
              </w:r>
              <w:r w:rsidRPr="003F7FB6"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</w:rPr>
                <w:t>EMS</w:t>
              </w:r>
            </w:ins>
          </w:p>
        </w:tc>
      </w:tr>
      <w:tr w:rsidR="00BE45C6" w14:paraId="3569A65B" w14:textId="77777777" w:rsidTr="00BE45C6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20563A00" w14:textId="77777777" w:rsidR="003D2C13" w:rsidRDefault="00BE45C6" w:rsidP="00BE45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065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มีแนวทางในการดูแลผู้ป่วยอย่างต่อเนื่อง กระบวนการส่งต่อผู้ป่วย </w:t>
            </w:r>
          </w:p>
          <w:p w14:paraId="52364C50" w14:textId="26FBCC72" w:rsidR="00BE45C6" w:rsidRDefault="00BE45C6" w:rsidP="00BE4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65C2">
              <w:rPr>
                <w:rFonts w:ascii="TH SarabunPSK" w:hAnsi="TH SarabunPSK" w:cs="TH SarabunPSK"/>
                <w:sz w:val="32"/>
                <w:szCs w:val="32"/>
                <w:cs/>
              </w:rPr>
              <w:t>มีเทคโนโลยี บุคลากรทางการแพทย์ เครื่องมือ ยาและเวชภัณฑ์ที่เหมาะสม และเพียงพอต่อการส่งต่อ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8C88" w14:textId="77777777" w:rsidR="00BE45C6" w:rsidRPr="00457F63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ED5B" w14:textId="77777777" w:rsidR="00BE45C6" w:rsidRPr="00457F63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C5DA" w14:textId="77777777" w:rsidR="00BE45C6" w:rsidRPr="00AC6802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18CE1789" w14:textId="77777777" w:rsidR="00BE45C6" w:rsidRPr="00FB600C" w:rsidRDefault="00BE45C6" w:rsidP="00BE45C6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BE45C6" w14:paraId="60C0BABD" w14:textId="77777777" w:rsidTr="00BE45C6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32D208B5" w14:textId="24880215" w:rsidR="00BE45C6" w:rsidRPr="000D02EE" w:rsidRDefault="00BE45C6" w:rsidP="00BE45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3065C2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ผู้ป่วยได้รับการส่งต่อตามความจำเป็นทางการแพทย์ การส่งต่อเป็นไปด้วยความปลอดภัย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C62B" w14:textId="77777777" w:rsidR="00BE45C6" w:rsidRPr="00457F63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4539" w14:textId="77777777" w:rsidR="00BE45C6" w:rsidRPr="00457F63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813C" w14:textId="77777777" w:rsidR="00BE45C6" w:rsidRPr="00AC6802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8D1B95B" w14:textId="77777777" w:rsidR="00BE45C6" w:rsidRPr="00FB600C" w:rsidRDefault="00BE45C6" w:rsidP="00BE45C6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BE45C6" w14:paraId="1B99D58F" w14:textId="77777777" w:rsidTr="00BE45C6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24DEFEF8" w14:textId="77777777" w:rsidR="003D2C13" w:rsidRDefault="00BE45C6" w:rsidP="00BE45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มีการทบทวนผลลัพธ์การส่งต่ออย่างสม่ำเสมอ และผลลัพธ์ที่ได้</w:t>
            </w:r>
          </w:p>
          <w:p w14:paraId="00452746" w14:textId="19E8237F" w:rsidR="00BE45C6" w:rsidRPr="000D02EE" w:rsidRDefault="00BE45C6" w:rsidP="00BE45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จากการทบทวนนำไปสู่การปรับปรุงการส่งต่อ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65F1" w14:textId="77777777" w:rsidR="00BE45C6" w:rsidRPr="00457F63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D3A0" w14:textId="77777777" w:rsidR="00BE45C6" w:rsidRPr="00457F63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79C4" w14:textId="77777777" w:rsidR="00BE45C6" w:rsidRPr="00AC6802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24E2979" w14:textId="77777777" w:rsidR="00BE45C6" w:rsidRPr="00FB600C" w:rsidRDefault="00BE45C6" w:rsidP="00BE45C6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BE45C6" w14:paraId="3AF6FFB2" w14:textId="77777777" w:rsidTr="00F0565D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0B8573A" w14:textId="2F60FE1B" w:rsidR="00BE45C6" w:rsidRPr="00FB600C" w:rsidRDefault="00BE45C6" w:rsidP="00BE45C6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หมวดความปลอดภัยในการปฏิบัติงาน</w:t>
            </w:r>
          </w:p>
        </w:tc>
      </w:tr>
      <w:tr w:rsidR="00BE45C6" w14:paraId="4E5896A4" w14:textId="77777777" w:rsidTr="00F0565D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7F7893C" w14:textId="4D2848E8" w:rsidR="00BE45C6" w:rsidRPr="00FB600C" w:rsidRDefault="00BE45C6" w:rsidP="00BE45C6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4.1 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แผนความปลอดภัย</w:t>
            </w:r>
            <w:ins w:id="1198" w:author="Thanakorn Chomsoun" w:date="2019-02-28T15:15:00Z">
              <w:r w:rsidR="000523B5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 </w:t>
              </w:r>
              <w:r w:rsidR="000523B5">
                <w:rPr>
                  <w:rFonts w:ascii="TH SarabunPSK" w:hAnsi="TH SarabunPSK" w:cs="TH SarabunPSK" w:hint="cs"/>
                  <w:b/>
                  <w:bCs/>
                  <w:color w:val="FF0000"/>
                  <w:sz w:val="32"/>
                  <w:szCs w:val="32"/>
                  <w:cs/>
                </w:rPr>
                <w:t>เป็นแผนของโรงพยาบาล</w:t>
              </w:r>
            </w:ins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</w:p>
        </w:tc>
      </w:tr>
      <w:tr w:rsidR="00BE45C6" w14:paraId="01851C1B" w14:textId="77777777" w:rsidTr="00BE45C6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5193F347" w14:textId="77777777" w:rsidR="00BE45C6" w:rsidRPr="000D02EE" w:rsidRDefault="00BE45C6" w:rsidP="00BE45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มีการเขียนแผนความปลอดภัยที่ครอบคลุมทั่วถึงทั้งองค์กร และทุกกระบวนการรวมถึงสร้างความมั่นใจว่าการปฏิบัติงานจะไม่สร้างความเสียหายหรือบาดเจ็บต่อผู้อื่นหรือสาธารณชน</w:t>
            </w:r>
          </w:p>
          <w:p w14:paraId="7F3CF69D" w14:textId="0502DA9F" w:rsidR="00BE45C6" w:rsidRDefault="00BE45C6" w:rsidP="003D2C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2C1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หมายเหตุ</w:t>
            </w:r>
            <w:r w:rsidR="003D2C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แผนความปลอดภัยควรระบุระบบการบังคับบัญชา และการรายงานแผน วัตถุประสงค์ แนวทางการประเมินความเสี่ยง และการนำผลการประเมินมาใช้วางแผน แนวทางปฏิบัติในสถานการณ์ฉุกเฉิน การอบรมพนักงาน และการประเมินติดตามผล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E995" w14:textId="77777777" w:rsidR="00BE45C6" w:rsidRPr="00457F63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F68" w14:textId="77777777" w:rsidR="00BE45C6" w:rsidRPr="00457F63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704D" w14:textId="77777777" w:rsidR="00BE45C6" w:rsidRPr="00AC6802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474A4B2C" w14:textId="77777777" w:rsidR="00BE45C6" w:rsidRPr="007E08C9" w:rsidRDefault="00B038F6" w:rsidP="00BE45C6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82932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5C6" w:rsidRPr="007E08C9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BE45C6" w:rsidRPr="007E08C9">
              <w:rPr>
                <w:rFonts w:ascii="TH SarabunPSK" w:hAnsi="TH SarabunPSK" w:cs="TH SarabunPSK"/>
                <w:sz w:val="28"/>
                <w:cs/>
              </w:rPr>
              <w:t>คู่มือความปลอดภัย</w:t>
            </w:r>
          </w:p>
          <w:p w14:paraId="1021F372" w14:textId="0832B4A6" w:rsidR="00BE45C6" w:rsidRPr="00FB600C" w:rsidRDefault="00B038F6" w:rsidP="00BE45C6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92399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5C6" w:rsidRPr="007E08C9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BE45C6" w:rsidRPr="007E08C9">
              <w:rPr>
                <w:rFonts w:ascii="TH SarabunPSK" w:hAnsi="TH SarabunPSK" w:cs="TH SarabunPSK"/>
                <w:sz w:val="28"/>
                <w:cs/>
              </w:rPr>
              <w:t>แบบประเมินความเสี่ยง</w:t>
            </w:r>
          </w:p>
        </w:tc>
      </w:tr>
      <w:tr w:rsidR="00BE45C6" w14:paraId="255E7CC3" w14:textId="77777777" w:rsidTr="00BE45C6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78C8D5B1" w14:textId="0B18C69B" w:rsidR="00BE45C6" w:rsidRPr="000D02EE" w:rsidRDefault="00BE45C6" w:rsidP="00BE45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แผนความปลอดภัยมีผู้รับผิดชอบชัดเจน และนำลงสู่การปฏิบัติ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CE07" w14:textId="77777777" w:rsidR="00BE45C6" w:rsidRPr="00457F63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BD94" w14:textId="77777777" w:rsidR="00BE45C6" w:rsidRPr="00457F63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CB35" w14:textId="77777777" w:rsidR="00BE45C6" w:rsidRPr="00AC6802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DEF6E12" w14:textId="5087CFA5" w:rsidR="00BE45C6" w:rsidRPr="007E08C9" w:rsidRDefault="00B038F6" w:rsidP="00BE45C6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11710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5C6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BE45C6">
              <w:rPr>
                <w:rFonts w:ascii="TH SarabunPSK" w:hAnsi="TH SarabunPSK" w:cs="TH SarabunPSK" w:hint="cs"/>
                <w:sz w:val="28"/>
                <w:cs/>
              </w:rPr>
              <w:t xml:space="preserve">  ชื่</w:t>
            </w:r>
            <w:r w:rsidR="00BE45C6" w:rsidRPr="007E08C9">
              <w:rPr>
                <w:rFonts w:ascii="TH SarabunPSK" w:hAnsi="TH SarabunPSK" w:cs="TH SarabunPSK"/>
                <w:sz w:val="28"/>
                <w:cs/>
              </w:rPr>
              <w:t xml:space="preserve">อและความรับผิดชอบของ </w:t>
            </w:r>
            <w:r w:rsidR="00BE45C6" w:rsidRPr="007E08C9">
              <w:rPr>
                <w:rFonts w:ascii="TH SarabunPSK" w:hAnsi="TH SarabunPSK" w:cs="TH SarabunPSK"/>
                <w:sz w:val="28"/>
              </w:rPr>
              <w:t>safety officer</w:t>
            </w:r>
          </w:p>
        </w:tc>
      </w:tr>
      <w:tr w:rsidR="00BE45C6" w14:paraId="72EE7096" w14:textId="77777777" w:rsidTr="00BE45C6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5989AD3F" w14:textId="77777777" w:rsidR="003D2C13" w:rsidRDefault="00BE45C6" w:rsidP="00BE45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แผนความปลอดภัยได้รับการซ้อมอย่างสม่ำเสมอ อย่างน้อยปีละ </w:t>
            </w:r>
          </w:p>
          <w:p w14:paraId="1746D954" w14:textId="11C83F87" w:rsidR="00BE45C6" w:rsidRPr="000D02EE" w:rsidRDefault="00BE45C6" w:rsidP="00BE45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 และมีการนำผลมาใช้ในการปรับปรุงแผนให้เหมาะสม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1EB2" w14:textId="77777777" w:rsidR="00BE45C6" w:rsidRPr="00457F63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4877" w14:textId="77777777" w:rsidR="00BE45C6" w:rsidRPr="00457F63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C0BD" w14:textId="77777777" w:rsidR="00BE45C6" w:rsidRPr="00AC6802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18C905C1" w14:textId="47AD38B5" w:rsidR="00BE45C6" w:rsidRDefault="00B038F6" w:rsidP="00BE45C6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165876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5C6" w:rsidRPr="007E08C9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BE45C6" w:rsidRPr="007E08C9">
              <w:rPr>
                <w:rFonts w:ascii="TH SarabunPSK" w:hAnsi="TH SarabunPSK" w:cs="TH SarabunPSK"/>
                <w:sz w:val="28"/>
                <w:cs/>
              </w:rPr>
              <w:t xml:space="preserve"> บันทึกการซ้อมแผนล่าสุด</w:t>
            </w:r>
          </w:p>
        </w:tc>
      </w:tr>
      <w:tr w:rsidR="00BE45C6" w14:paraId="48626B29" w14:textId="77777777" w:rsidTr="00BE45C6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4A39D843" w14:textId="77777777" w:rsidR="003D2C13" w:rsidRDefault="00BE45C6" w:rsidP="00BE45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08C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E08C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E08C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E08C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E08C9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7E08C9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องค์กรติดตามตัวชี้วัดด้านความปลอดภัย และนำผลลัพธ์ที่ได้</w:t>
            </w:r>
          </w:p>
          <w:p w14:paraId="4760B827" w14:textId="282A615A" w:rsidR="00BE45C6" w:rsidRPr="000D02EE" w:rsidRDefault="00BE45C6" w:rsidP="00BE45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08C9">
              <w:rPr>
                <w:rFonts w:ascii="TH SarabunPSK" w:hAnsi="TH SarabunPSK" w:cs="TH SarabunPSK"/>
                <w:sz w:val="32"/>
                <w:szCs w:val="32"/>
                <w:cs/>
              </w:rPr>
              <w:t>มาปรับปรุงระบบและกระบวนการที่เกี่ยวข้อง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8117" w14:textId="77777777" w:rsidR="00BE45C6" w:rsidRPr="00457F63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2FC9" w14:textId="77777777" w:rsidR="00BE45C6" w:rsidRPr="00457F63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2975" w14:textId="77777777" w:rsidR="00BE45C6" w:rsidRPr="00AC6802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6FC735A8" w14:textId="26571890" w:rsidR="00BE45C6" w:rsidRPr="007E08C9" w:rsidRDefault="00B038F6" w:rsidP="00BE45C6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65611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5C6" w:rsidRPr="007E08C9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BE45C6" w:rsidRPr="007E08C9">
              <w:rPr>
                <w:rFonts w:ascii="TH SarabunPSK" w:hAnsi="TH SarabunPSK" w:cs="TH SarabunPSK"/>
                <w:sz w:val="28"/>
                <w:cs/>
              </w:rPr>
              <w:t xml:space="preserve"> ดัชนีชี้วัดและแนวทางการประเมิน</w:t>
            </w:r>
          </w:p>
        </w:tc>
      </w:tr>
      <w:tr w:rsidR="00BE45C6" w14:paraId="32B2E3FA" w14:textId="77777777" w:rsidTr="00BE45C6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7CE57975" w14:textId="77777777" w:rsidR="003D2C13" w:rsidRDefault="00BE45C6" w:rsidP="00BE45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มีแผนการประสานงานขอความช่วยเหลือ กรณีที่เกิดอุบัติเหตุระหว่างปฏิบัติงาน และมีการซักซ้อมร่วมกับหน่วยปฏิบัติการอำนวยการอย่างน้อย</w:t>
            </w:r>
          </w:p>
          <w:p w14:paraId="77971FED" w14:textId="40F92355" w:rsidR="00BE45C6" w:rsidDel="001D4006" w:rsidRDefault="00BE45C6">
            <w:pPr>
              <w:rPr>
                <w:del w:id="1199" w:author="Suphatra Leelert" w:date="2019-01-15T10:43:00Z"/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ปีละ 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  <w:p w14:paraId="4C283D69" w14:textId="77777777" w:rsidR="00BE45C6" w:rsidRPr="007E08C9" w:rsidRDefault="00BE45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C7D3" w14:textId="77777777" w:rsidR="00BE45C6" w:rsidRPr="00457F63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CBF6" w14:textId="77777777" w:rsidR="00BE45C6" w:rsidRPr="00457F63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5BD6" w14:textId="77777777" w:rsidR="00BE45C6" w:rsidRPr="00AC6802" w:rsidRDefault="00BE45C6" w:rsidP="00BE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7BB0C580" w14:textId="77777777" w:rsidR="00BE45C6" w:rsidRPr="007E08C9" w:rsidRDefault="00B038F6" w:rsidP="00BE45C6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52683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5C6" w:rsidRPr="007E08C9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BE45C6" w:rsidRPr="007E08C9">
              <w:rPr>
                <w:rFonts w:ascii="TH SarabunPSK" w:hAnsi="TH SarabunPSK" w:cs="TH SarabunPSK"/>
                <w:sz w:val="28"/>
                <w:cs/>
              </w:rPr>
              <w:t xml:space="preserve"> ตัวอย่างแผน</w:t>
            </w:r>
          </w:p>
          <w:p w14:paraId="242ECE73" w14:textId="4795A9D3" w:rsidR="00BE45C6" w:rsidRPr="007E08C9" w:rsidRDefault="00B038F6" w:rsidP="00BE45C6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38853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5C6" w:rsidRPr="007E08C9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BE45C6" w:rsidRPr="007E08C9">
              <w:rPr>
                <w:rFonts w:ascii="TH SarabunPSK" w:hAnsi="TH SarabunPSK" w:cs="TH SarabunPSK"/>
                <w:sz w:val="28"/>
                <w:cs/>
              </w:rPr>
              <w:t xml:space="preserve"> บันทึกการซ้อมแผนล่าสุด</w:t>
            </w:r>
          </w:p>
        </w:tc>
      </w:tr>
      <w:tr w:rsidR="000F5541" w14:paraId="1B0FD8C2" w14:textId="77777777" w:rsidTr="00F0565D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A2679F9" w14:textId="77777777" w:rsidR="000F5541" w:rsidRDefault="000F5541" w:rsidP="00BE45C6">
            <w:pPr>
              <w:rPr>
                <w:ins w:id="1200" w:author="Thanakorn Chomsoun" w:date="2019-02-28T15:15:00Z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4.2 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ระบบการบำรุงรักษาทั่วไป (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Maintenance system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6778A99D" w14:textId="0121F99C" w:rsidR="000523B5" w:rsidRPr="006311A0" w:rsidRDefault="000523B5" w:rsidP="00BE45C6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ins w:id="1201" w:author="Thanakorn Chomsoun" w:date="2019-02-28T15:15:00Z">
              <w:r w:rsidRPr="006311A0">
                <w:rPr>
                  <w:rFonts w:ascii="TH SarabunPSK" w:hAnsi="TH SarabunPSK" w:cs="TH SarabunPSK"/>
                  <w:color w:val="FF0000"/>
                  <w:sz w:val="32"/>
                  <w:szCs w:val="32"/>
                  <w:cs/>
                  <w:rPrChange w:id="1202" w:author="Suphatra Leelert" w:date="2019-02-28T22:19:00Z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rPrChange>
                </w:rPr>
                <w:t>คือระบบที่มีการวางแผนในการตรวจสอบระบบวิศวกรรม เครื่องมือแพทย์ เทคโนโลยีในการตรวจสอบ บำรุงรักษา ซ่อมแซม</w:t>
              </w:r>
            </w:ins>
          </w:p>
        </w:tc>
      </w:tr>
      <w:tr w:rsidR="000F5541" w14:paraId="12D478AE" w14:textId="77777777" w:rsidTr="000F5541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3CB1DD97" w14:textId="5A038ACD" w:rsidR="000F5541" w:rsidRPr="00407CB8" w:rsidRDefault="000F5541" w:rsidP="000F55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องค์กรมีแผนในการบำรุงรักษาระบบต่างๆที่ครอบคลุมทั่วถึงทั้งองค์กร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CE30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C33C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8652" w14:textId="77777777" w:rsidR="000F5541" w:rsidRPr="00AC6802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194BFA77" w14:textId="54F0BD61" w:rsidR="000F5541" w:rsidRPr="007E08C9" w:rsidRDefault="00B038F6" w:rsidP="000F554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205710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41" w:rsidRPr="00F75CD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0F5541" w:rsidRPr="00F75CDA">
              <w:rPr>
                <w:rFonts w:ascii="TH SarabunPSK" w:hAnsi="TH SarabunPSK" w:cs="TH SarabunPSK"/>
                <w:sz w:val="28"/>
                <w:cs/>
              </w:rPr>
              <w:t xml:space="preserve"> แผนบำรุงรักษา</w:t>
            </w:r>
          </w:p>
        </w:tc>
      </w:tr>
      <w:tr w:rsidR="000F5541" w14:paraId="7A27A78F" w14:textId="77777777" w:rsidTr="000F5541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5F356FD8" w14:textId="3FFBF493" w:rsidR="000F5541" w:rsidRPr="000D02EE" w:rsidRDefault="000F5541" w:rsidP="000F5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แผนความปลอดภัยมีผู้รับผิดชอบชัดเจน และนำลงสู่การปฏิบัติ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9FB1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0432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C329" w14:textId="77777777" w:rsidR="000F5541" w:rsidRPr="00AC6802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6A87E34B" w14:textId="3FE293ED" w:rsidR="000F5541" w:rsidRPr="00F75CDA" w:rsidRDefault="00B038F6" w:rsidP="000F554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40941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41" w:rsidRPr="00F75CD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0F5541" w:rsidRPr="00F75CDA">
              <w:rPr>
                <w:rFonts w:ascii="TH SarabunPSK" w:hAnsi="TH SarabunPSK" w:cs="TH SarabunPSK"/>
                <w:sz w:val="28"/>
                <w:cs/>
              </w:rPr>
              <w:t>ชื่อและความรับผิดชอบของผู้รับผิดชอบ</w:t>
            </w:r>
          </w:p>
        </w:tc>
      </w:tr>
      <w:tr w:rsidR="000F5541" w14:paraId="170A3B48" w14:textId="77777777" w:rsidTr="000F5541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000113B4" w14:textId="470C94E7" w:rsidR="000F5541" w:rsidRPr="000D02EE" w:rsidRDefault="000F5541" w:rsidP="000F5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แผนการบำรุงรักษาได้รับการปฏิบัติ บันทึก และปรับปรุงให้เป็นปัจจุบัน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8149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9D65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0527" w14:textId="77777777" w:rsidR="000F5541" w:rsidRPr="00AC6802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FA6A4B9" w14:textId="48B93D55" w:rsidR="000F5541" w:rsidRPr="00F75CDA" w:rsidRDefault="00B038F6" w:rsidP="000F554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176414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41" w:rsidRPr="00F75CD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0F5541" w:rsidRPr="00F75CDA">
              <w:rPr>
                <w:rFonts w:ascii="TH SarabunPSK" w:hAnsi="TH SarabunPSK" w:cs="TH SarabunPSK"/>
                <w:sz w:val="28"/>
                <w:cs/>
              </w:rPr>
              <w:t xml:space="preserve"> ตัวอย่างบันทึกการบำรุงรักษา</w:t>
            </w:r>
          </w:p>
        </w:tc>
      </w:tr>
      <w:tr w:rsidR="000F5541" w14:paraId="6FB5753C" w14:textId="77777777" w:rsidTr="000F5541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3C8096A4" w14:textId="77777777" w:rsidR="003D2C13" w:rsidRDefault="000F5541" w:rsidP="000F5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องค์กรติดตามตัวชี้วัดของงานบำรุงรักษา และนำผลลัพธ์ที่ได้</w:t>
            </w:r>
          </w:p>
          <w:p w14:paraId="5E738CB8" w14:textId="2C1FDE75" w:rsidR="000F5541" w:rsidRDefault="000F5541" w:rsidP="000F5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มาปรับปรุงระบบและกระบวนการที่เกี่ยวข้อง</w:t>
            </w:r>
          </w:p>
          <w:p w14:paraId="3905E331" w14:textId="77777777" w:rsidR="000F5541" w:rsidRPr="000D02EE" w:rsidRDefault="000F5541" w:rsidP="000F55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8F64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B8D5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A47C" w14:textId="77777777" w:rsidR="000F5541" w:rsidRPr="00AC6802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3341279" w14:textId="11EA5AAB" w:rsidR="000F5541" w:rsidRPr="00F75CDA" w:rsidRDefault="00B038F6" w:rsidP="000F554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60234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41" w:rsidRPr="00F75CD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0F5541" w:rsidRPr="00F75CDA">
              <w:rPr>
                <w:rFonts w:ascii="TH SarabunPSK" w:hAnsi="TH SarabunPSK" w:cs="TH SarabunPSK"/>
                <w:sz w:val="28"/>
                <w:cs/>
              </w:rPr>
              <w:t xml:space="preserve"> ดัชนีชี้วัดและแนวทางการประเมิน</w:t>
            </w:r>
          </w:p>
        </w:tc>
      </w:tr>
      <w:tr w:rsidR="000F5541" w14:paraId="682E5B3F" w14:textId="77777777" w:rsidTr="00F0565D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69CCB42" w14:textId="03DF3848" w:rsidR="000F5541" w:rsidRPr="00F75CDA" w:rsidRDefault="000F5541" w:rsidP="000F554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4.3 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วัตถุและสารเคมีอันตราย</w:t>
            </w:r>
          </w:p>
        </w:tc>
      </w:tr>
      <w:tr w:rsidR="000F5541" w14:paraId="7DF81E16" w14:textId="77777777" w:rsidTr="000F5541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5DA5EFEA" w14:textId="77777777" w:rsidR="003D2C13" w:rsidRDefault="000F5541" w:rsidP="000F5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4DE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84DE1">
              <w:rPr>
                <w:rFonts w:ascii="TH SarabunPSK" w:hAnsi="TH SarabunPSK" w:cs="TH SarabunPSK"/>
                <w:sz w:val="32"/>
                <w:szCs w:val="32"/>
                <w:cs/>
              </w:rPr>
              <w:t>มีแผนการจัดการวัตถุมีพิษและสารเคมีอันตรายที่ครอบคลุมทั่วถึง</w:t>
            </w:r>
          </w:p>
          <w:p w14:paraId="729A986D" w14:textId="41F1D3CD" w:rsidR="000F5541" w:rsidRPr="00407CB8" w:rsidRDefault="000F5541" w:rsidP="000F55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4DE1">
              <w:rPr>
                <w:rFonts w:ascii="TH SarabunPSK" w:hAnsi="TH SarabunPSK" w:cs="TH SarabunPSK"/>
                <w:sz w:val="32"/>
                <w:szCs w:val="32"/>
                <w:cs/>
              </w:rPr>
              <w:t>ทั้งองค์กร รวมถึงการจัดการกรณีผู้ป่วยปนเปื้อนสารเคมี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7706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EA89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5CF1" w14:textId="77777777" w:rsidR="000F5541" w:rsidRPr="00AC6802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63C454DA" w14:textId="77777777" w:rsidR="000F5541" w:rsidRPr="00F75CDA" w:rsidRDefault="000F5541" w:rsidP="000F554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0F5541" w14:paraId="5AF73E15" w14:textId="77777777" w:rsidTr="000F5541">
        <w:trPr>
          <w:trHeight w:val="602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49A8B74C" w14:textId="49BDC24D" w:rsidR="000F5541" w:rsidRPr="000D02EE" w:rsidRDefault="000F5541" w:rsidP="000F5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4D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แผนมีผู้รับผิดชอบ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ชัดเจน และนำลงสู่การปฏิบัติ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AD6F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5875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783D" w14:textId="77777777" w:rsidR="000F5541" w:rsidRPr="00AC6802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6FDA030" w14:textId="77777777" w:rsidR="000F5541" w:rsidRPr="00F75CDA" w:rsidRDefault="000F5541" w:rsidP="000F554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0F5541" w14:paraId="15CBE1E6" w14:textId="77777777" w:rsidTr="000F5541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7557399C" w14:textId="77777777" w:rsidR="003D2C13" w:rsidRDefault="000F5541" w:rsidP="000F5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วัตถุมีพิษและสารเคมีอันตรายมีสัญลักษณ์เตือนที่ภาชนะบรรจุ สถานที่เก็บ หรือให้มีการระบายอากาศและสภาพแวดล้อมที่เหมาะสม</w:t>
            </w:r>
          </w:p>
          <w:p w14:paraId="4F5098E3" w14:textId="2E4A0338" w:rsidR="000F5541" w:rsidRPr="000D02EE" w:rsidRDefault="000F5541" w:rsidP="000F5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กับวัตถุมีพิษและสารเคมีอันตราย </w:t>
            </w:r>
            <w:r w:rsidRPr="00F84DE1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>รวมถึงมาตรการในการล้างสารเคมีในกรณีปนเปื้อน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0E49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EDD9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63D0" w14:textId="77777777" w:rsidR="000F5541" w:rsidRPr="00AC6802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B1D156E" w14:textId="77777777" w:rsidR="000F5541" w:rsidRPr="00F75CDA" w:rsidRDefault="000F5541" w:rsidP="000F554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0F5541" w14:paraId="7ECA067A" w14:textId="77777777" w:rsidTr="000F5541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0C8DD903" w14:textId="4FCEDAB7" w:rsidR="000F5541" w:rsidRDefault="000F5541" w:rsidP="000F5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อุปกรณ์และชุดป้องกันตัว (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PPE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  <w:r w:rsidR="003D2C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level</w:t>
            </w:r>
            <w:r w:rsidR="003D2C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สำหรับ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 hazard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EFA7FB7" w14:textId="5CB0D7C1" w:rsidR="000F5541" w:rsidRDefault="000523B5" w:rsidP="000F5541">
            <w:pPr>
              <w:rPr>
                <w:ins w:id="1203" w:author="Suphatra Leelert" w:date="2019-01-15T10:44:00Z"/>
                <w:rFonts w:ascii="TH SarabunPSK" w:hAnsi="TH SarabunPSK" w:cs="TH SarabunPSK"/>
                <w:sz w:val="32"/>
                <w:szCs w:val="32"/>
              </w:rPr>
            </w:pPr>
            <w:ins w:id="1204" w:author="Thanakorn Chomsoun" w:date="2019-02-28T15:15:00Z">
              <w:r w:rsidRPr="00A003BB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หรือมีแนวทาง</w:t>
              </w:r>
              <w:del w:id="1205" w:author="Suphatra Leelert" w:date="2019-02-28T22:20:00Z">
                <w:r w:rsidRPr="00A003BB" w:rsidDel="006311A0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delText>ในการหยิบยืมจากหน่วยงานอื่น</w:delText>
                </w:r>
              </w:del>
            </w:ins>
            <w:ins w:id="1206" w:author="Suphatra Leelert" w:date="2019-02-28T22:20:00Z">
              <w:r w:rsidR="006311A0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การขอรับการสนับสนุนจากหน่วยงานที่มีความพร้อม</w:t>
              </w:r>
            </w:ins>
          </w:p>
          <w:p w14:paraId="65801178" w14:textId="30CD4C72" w:rsidR="001D4006" w:rsidRPr="000D02EE" w:rsidRDefault="001D4006" w:rsidP="000F55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1B15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E372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7F22" w14:textId="77777777" w:rsidR="000F5541" w:rsidRPr="00AC6802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47DF26C" w14:textId="77777777" w:rsidR="000F5541" w:rsidRPr="00F75CDA" w:rsidRDefault="000F5541" w:rsidP="000F554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0F5541" w14:paraId="735BFC1C" w14:textId="77777777" w:rsidTr="00F0565D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81AB344" w14:textId="70BA7A4B" w:rsidR="000F5541" w:rsidRPr="00F75CDA" w:rsidRDefault="000F5541" w:rsidP="000F554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4.4 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การป้องกันและควบคุมการติดเชื้อ</w:t>
            </w:r>
          </w:p>
        </w:tc>
      </w:tr>
      <w:tr w:rsidR="000F5541" w14:paraId="0130BA43" w14:textId="77777777" w:rsidTr="000F5541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4D331C0F" w14:textId="77777777" w:rsidR="000F5541" w:rsidRPr="00244272" w:rsidRDefault="000F5541" w:rsidP="000F5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427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442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4427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442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4427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44272">
              <w:rPr>
                <w:rFonts w:ascii="TH SarabunPSK" w:hAnsi="TH SarabunPSK" w:cs="TH SarabunPSK"/>
                <w:sz w:val="32"/>
                <w:szCs w:val="32"/>
                <w:cs/>
              </w:rPr>
              <w:t>มีนโยบาย แนวทางในการป้องกันควบคุม</w:t>
            </w:r>
          </w:p>
          <w:p w14:paraId="3CC839AD" w14:textId="77777777" w:rsidR="000F5541" w:rsidRPr="00244272" w:rsidRDefault="000F5541" w:rsidP="000F5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4272">
              <w:rPr>
                <w:rFonts w:ascii="TH SarabunPSK" w:hAnsi="TH SarabunPSK" w:cs="TH SarabunPSK"/>
                <w:sz w:val="32"/>
                <w:szCs w:val="32"/>
                <w:cs/>
              </w:rPr>
              <w:t>การติดเชื้อ (</w:t>
            </w:r>
            <w:r w:rsidRPr="00244272">
              <w:rPr>
                <w:rFonts w:ascii="TH SarabunPSK" w:hAnsi="TH SarabunPSK" w:cs="TH SarabunPSK"/>
                <w:sz w:val="32"/>
                <w:szCs w:val="32"/>
              </w:rPr>
              <w:t xml:space="preserve">Standard Precaution  </w:t>
            </w:r>
            <w:r w:rsidRPr="00244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244272">
              <w:rPr>
                <w:rFonts w:ascii="TH SarabunPSK" w:hAnsi="TH SarabunPSK" w:cs="TH SarabunPSK"/>
                <w:sz w:val="32"/>
                <w:szCs w:val="32"/>
              </w:rPr>
              <w:t>Isolation Precaution</w:t>
            </w:r>
            <w:r w:rsidRPr="0024427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E0BB972" w14:textId="68596D99" w:rsidR="000F5541" w:rsidRPr="00407CB8" w:rsidRDefault="000F5541" w:rsidP="000F55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2C1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44272">
              <w:rPr>
                <w:rFonts w:ascii="TH SarabunPSK" w:hAnsi="TH SarabunPSK" w:cs="TH SarabunPSK"/>
                <w:sz w:val="32"/>
                <w:szCs w:val="32"/>
                <w:cs/>
              </w:rPr>
              <w:t>ควรกำหนดแนวทางการทำความสะอาดพาหนะและอุปกรณ์ที่ใช้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4706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675B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CE0B" w14:textId="77777777" w:rsidR="000F5541" w:rsidRPr="00AC6802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6D980D9" w14:textId="77777777" w:rsidR="000F5541" w:rsidRPr="00F75CDA" w:rsidRDefault="000F5541" w:rsidP="000F554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0F5541" w14:paraId="7CCF55E6" w14:textId="77777777" w:rsidTr="000F5541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4DA97A44" w14:textId="77777777" w:rsidR="003D2C13" w:rsidRDefault="000F5541" w:rsidP="000F5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4D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มีอุปกรณ์ ชุดป้องกัน และเครื่องมือที่ใช้ในการควบคุมป้องกัน</w:t>
            </w:r>
          </w:p>
          <w:p w14:paraId="3041FF65" w14:textId="79C47018" w:rsidR="000F5541" w:rsidRPr="00244272" w:rsidRDefault="000F5541" w:rsidP="000F5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DE1">
              <w:rPr>
                <w:rFonts w:ascii="TH SarabunPSK" w:hAnsi="TH SarabunPSK" w:cs="TH SarabunPSK"/>
                <w:sz w:val="32"/>
                <w:szCs w:val="32"/>
                <w:cs/>
              </w:rPr>
              <w:t>การติดเชื้อเหมาะสม พร้อมใช้ และเพียงพอ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A54C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4C1E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1050" w14:textId="77777777" w:rsidR="000F5541" w:rsidRPr="00AC6802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108C98D1" w14:textId="77777777" w:rsidR="000F5541" w:rsidRPr="00F75CDA" w:rsidRDefault="000F5541" w:rsidP="000F554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0F5541" w14:paraId="1801720C" w14:textId="77777777" w:rsidTr="000F5541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000D506B" w14:textId="77777777" w:rsidR="003D2C13" w:rsidRDefault="000F5541" w:rsidP="000F5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4DE1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F84D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มีการกำหนดตัวชี้วัด การประเมิน และนำข้อมูลมาปรับปรุง </w:t>
            </w:r>
          </w:p>
          <w:p w14:paraId="58C34AA7" w14:textId="19D2CA8D" w:rsidR="000F5541" w:rsidRPr="000D02EE" w:rsidRDefault="000F5541" w:rsidP="000F5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DE1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และพัฒนาระบบ และสามารถแสดงให้เห็นผลลัพธ์ที่ดีขึ้นจากการปรับปรุง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D743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0314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D2A8" w14:textId="77777777" w:rsidR="000F5541" w:rsidRPr="00AC6802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743E604D" w14:textId="77777777" w:rsidR="000F5541" w:rsidRPr="00F75CDA" w:rsidRDefault="000F5541" w:rsidP="000F554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0F5541" w14:paraId="3DA82618" w14:textId="77777777" w:rsidTr="00F0565D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667F829" w14:textId="3F858EFF" w:rsidR="000F5541" w:rsidRPr="00F75CDA" w:rsidRDefault="000F5541" w:rsidP="000F554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4.5 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เครื่องมือแพทย์และอุปกรณ์การแพทย์</w:t>
            </w:r>
          </w:p>
        </w:tc>
      </w:tr>
      <w:tr w:rsidR="000F5541" w14:paraId="48A82786" w14:textId="77777777" w:rsidTr="000F5541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27D09A42" w14:textId="52CFB526" w:rsidR="000F5541" w:rsidRDefault="000F5541" w:rsidP="000F55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84DE1">
              <w:rPr>
                <w:rFonts w:ascii="TH SarabunPSK" w:hAnsi="TH SarabunPSK" w:cs="TH SarabunPSK"/>
                <w:sz w:val="32"/>
                <w:szCs w:val="32"/>
                <w:cs/>
              </w:rPr>
              <w:t>มีหน่วยงาน และระบบในการดูแลเครื่องมือ และอุปกรณ์การแพทย์ รวมถึงระบบก๊าซทางการแพทย์ที่มีประสิทธิภาพสอดคล้องไปกับมาตรฐานของบริษัทผู้ผลิต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99F1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5C5C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1CE5" w14:textId="77777777" w:rsidR="000F5541" w:rsidRPr="00AC6802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4D65778C" w14:textId="77777777" w:rsidR="000F5541" w:rsidRPr="00F75CDA" w:rsidRDefault="000F5541" w:rsidP="000F554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0F5541" w14:paraId="1A4C7626" w14:textId="77777777" w:rsidTr="000F5541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46B1471C" w14:textId="388CF02A" w:rsidR="003D2C13" w:rsidRDefault="000F5541" w:rsidP="000F55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F84DE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</w:rPr>
              <w:t>2</w:t>
            </w:r>
            <w:r w:rsidRPr="00F84DE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 xml:space="preserve"> บุคลากร</w:t>
            </w:r>
            <w:ins w:id="1207" w:author="Thanakorn Chomsoun" w:date="2019-02-28T15:16:00Z">
              <w:r w:rsidR="000523B5" w:rsidRPr="001D7CE1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ที่เกี่ยวข้อง</w:t>
              </w:r>
            </w:ins>
            <w:r w:rsidRPr="00F84DE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ได้รับการอบรมและสามารถดูแลรักษาเครื่องมือแพทย์</w:t>
            </w:r>
          </w:p>
          <w:p w14:paraId="1BB7658A" w14:textId="1A01D409" w:rsidR="000F5541" w:rsidRPr="000D02EE" w:rsidRDefault="000F5541" w:rsidP="000F5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DE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ตามมาตรฐาน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00"/>
                <w:cs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2C02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3080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8E4B" w14:textId="77777777" w:rsidR="000F5541" w:rsidRPr="00AC6802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1E14AD63" w14:textId="77777777" w:rsidR="000F5541" w:rsidRPr="00F75CDA" w:rsidRDefault="000F5541" w:rsidP="000F554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0F5541" w14:paraId="1A039F9E" w14:textId="77777777" w:rsidTr="000F5541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53301CE2" w14:textId="77777777" w:rsidR="003D2C13" w:rsidRDefault="000F5541" w:rsidP="000F55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F84DE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มีระบบจัดหา สำรอง เตรียมเครื่องมือและอุปกรณ์ทางการแพทย์</w:t>
            </w:r>
          </w:p>
          <w:p w14:paraId="4F86EB9F" w14:textId="77D0EC1B" w:rsidR="000F5541" w:rsidRPr="00581C02" w:rsidRDefault="000F5541" w:rsidP="000F55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84DE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ให้พร้อมใช้ตลอดเวลา รวมถึงสถานการณ์ฉุกเฉินและภัยพิบัติ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1E83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42B5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FFA8" w14:textId="77777777" w:rsidR="000F5541" w:rsidRPr="00AC6802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7D64AB11" w14:textId="77777777" w:rsidR="000F5541" w:rsidRPr="00F75CDA" w:rsidRDefault="000F5541" w:rsidP="000F554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0F5541" w14:paraId="46BA30E6" w14:textId="77777777" w:rsidTr="000F5541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42182E8B" w14:textId="77777777" w:rsidR="000F5541" w:rsidRDefault="000F5541" w:rsidP="000F55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F84DE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</w:rPr>
              <w:t xml:space="preserve">4 </w:t>
            </w:r>
            <w:r w:rsidRPr="00F84DE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มีการกำหนดตัวชี้วัด การประเมิน และนำข้อมูลมาปรับปรุงกระบวนการ สรรหาเครื่องมือแพทย์และอุปกรณ์การแพทย์เพื่อการบริการผู้ป่วยและผู้บาดเจ็บที่มีประสิทธิภาพและปลอดภัย</w:t>
            </w:r>
          </w:p>
          <w:p w14:paraId="14BC8EF3" w14:textId="77777777" w:rsidR="000F5541" w:rsidRPr="00581C02" w:rsidRDefault="000F5541" w:rsidP="000F55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C1B1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6CBB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1C12" w14:textId="77777777" w:rsidR="000F5541" w:rsidRPr="00AC6802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FF8CC16" w14:textId="77777777" w:rsidR="000F5541" w:rsidRPr="00F75CDA" w:rsidRDefault="000F5541" w:rsidP="000F554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0F5541" w14:paraId="02A846AF" w14:textId="77777777" w:rsidTr="00F0565D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BB5A5D8" w14:textId="34484D02" w:rsidR="000F5541" w:rsidRPr="00F75CDA" w:rsidRDefault="000F5541" w:rsidP="000F554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4.6 </w:t>
            </w:r>
            <w:r w:rsidRPr="00407C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ยาและเวชภัณฑ์</w:t>
            </w:r>
          </w:p>
        </w:tc>
      </w:tr>
      <w:tr w:rsidR="000F5541" w14:paraId="4708EDC3" w14:textId="77777777" w:rsidTr="000F5541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24FEB821" w14:textId="77777777" w:rsidR="003D2C13" w:rsidRDefault="000F5541" w:rsidP="000F55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F84DE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</w:rPr>
              <w:t xml:space="preserve">1 </w:t>
            </w:r>
            <w:r w:rsidRPr="00F84DE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มีระบบในการบริหารจัดการยาและเวชภัณฑ์ เพื่อให้มีพร้อมใช้</w:t>
            </w:r>
          </w:p>
          <w:p w14:paraId="41A3974D" w14:textId="5AEA8841" w:rsidR="000F5541" w:rsidRDefault="000F5541" w:rsidP="000F554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84DE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และสามารถเข้าถึงได้ตลอดเวลา รวมถึงในสถานการณ์ฉุกเฉินและภัยพิบัติ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4B40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ADC5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180A" w14:textId="77777777" w:rsidR="000F5541" w:rsidRPr="00AC6802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BDCF752" w14:textId="77777777" w:rsidR="000F5541" w:rsidRPr="00F75CDA" w:rsidRDefault="000F5541" w:rsidP="000F554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0F5541" w14:paraId="7D0A2D26" w14:textId="77777777" w:rsidTr="000F5541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795D46DA" w14:textId="7279FD47" w:rsidR="000F5541" w:rsidRPr="00581C02" w:rsidRDefault="000F5541" w:rsidP="000F55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F84DE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</w:rPr>
              <w:t>2</w:t>
            </w:r>
            <w:r w:rsidRPr="00F84DE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 xml:space="preserve"> การรักษายาและเวชภัณฑ์เป็นไปอย่างเหมาะสมตามที่ผู้ผลิตแนะนำ ยาและเวชภัณฑ์ที่มีอยู่ไม่หมดอายุหรือเสื่อมสภาพ การรุ</w:t>
            </w:r>
            <w:r w:rsidR="003D2C1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บุ</w:t>
            </w:r>
            <w:r w:rsidRPr="00F84DE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ตัวตนของยาเป็นไปอย่างเหมาะสมเพื่อให้สามารถหยิบได้อย่างถูกต้อง ลดความผิดพลาด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1594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9653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B389" w14:textId="77777777" w:rsidR="000F5541" w:rsidRPr="00AC6802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4D277040" w14:textId="77777777" w:rsidR="000F5541" w:rsidRPr="00F75CDA" w:rsidRDefault="000F5541" w:rsidP="000F554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0F5541" w14:paraId="72D0E1DC" w14:textId="77777777" w:rsidTr="000F5541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22C95389" w14:textId="26AD47CB" w:rsidR="000F5541" w:rsidRPr="00581C02" w:rsidRDefault="000F5541" w:rsidP="000F55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F84DE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</w:rPr>
              <w:t xml:space="preserve">3 </w:t>
            </w:r>
            <w:r w:rsidRPr="00F84DE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การใช้ยาเป็นไปตามมาตรฐานของวิชาชีพกำหนด ผู้ป่วยปลอดภัยจากการใช้ยา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6EFC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8693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84C1" w14:textId="77777777" w:rsidR="000F5541" w:rsidRPr="00AC6802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1478A14E" w14:textId="77777777" w:rsidR="000F5541" w:rsidRPr="00F75CDA" w:rsidRDefault="000F5541" w:rsidP="000F554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0F5541" w14:paraId="53657491" w14:textId="77777777" w:rsidTr="000F5541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333E5E79" w14:textId="5F891890" w:rsidR="000F5541" w:rsidRPr="00581C02" w:rsidRDefault="000F5541" w:rsidP="000F55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F84DE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</w:rPr>
              <w:t xml:space="preserve">4 </w:t>
            </w:r>
            <w:r w:rsidRPr="00F84DE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มีการกำหนด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ตัวชี้วัด การประเมิน และนำข้อมูลมาปรับปรุงเพื่อให้ระบบมีประสิทธิภาพและปลอดภัยยิ่งขึ้น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1967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6F43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5E71" w14:textId="77777777" w:rsidR="000F5541" w:rsidRPr="00AC6802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6802EDB0" w14:textId="77777777" w:rsidR="000F5541" w:rsidRPr="00F75CDA" w:rsidRDefault="000F5541" w:rsidP="000F554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0F5541" w14:paraId="5E9D9C7C" w14:textId="77777777" w:rsidTr="00F0565D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A5F21B9" w14:textId="3FE8B4FB" w:rsidR="000F5541" w:rsidRPr="00F75CDA" w:rsidRDefault="000F5541" w:rsidP="000F554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4.7 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การประเมินความเสี่ยงในการปฏิบัติการของหน่วยปฏิบัติการ</w:t>
            </w:r>
            <w:del w:id="1208" w:author="Suphatra Leelert" w:date="2019-01-15T09:52:00Z">
              <w:r w:rsidRPr="00407CB8" w:rsidDel="00FD12C0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>ฉุกเฉินการแพทย์ประเภทช่วยเวชกรรม</w:delText>
              </w:r>
            </w:del>
            <w:ins w:id="1209" w:author="Suphatra Leelert" w:date="2019-01-15T09:52:00Z">
              <w:r w:rsidR="00FD12C0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แพทย์</w:t>
              </w:r>
            </w:ins>
          </w:p>
        </w:tc>
      </w:tr>
      <w:tr w:rsidR="000F5541" w14:paraId="78EECA83" w14:textId="77777777" w:rsidTr="000F5541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26C8C433" w14:textId="77777777" w:rsidR="003D2C13" w:rsidRDefault="000F5541" w:rsidP="000F5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มีระบบประเมิน และสื่อสารความเสี่ยงแก่หน่วยปฏิบัติการ</w:t>
            </w:r>
            <w:r w:rsidR="003D2C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</w:p>
          <w:p w14:paraId="7E0ACC89" w14:textId="7B026233" w:rsidR="000F5541" w:rsidDel="001D4006" w:rsidRDefault="000F5541">
            <w:pPr>
              <w:rPr>
                <w:del w:id="1210" w:author="Suphatra Leelert" w:date="2019-01-15T10:44:00Z"/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สั่งการจนสิ้นสุดการปฏิบัติการ เช่น สารเคมีรั่วไหล ผู้ป่วยมีพฤติกรรมรุนแรง จลาจล เสาไฟฟ้าหักล้ม ถนนชำรุดเสียหาย เป็นต้น</w:t>
            </w:r>
          </w:p>
          <w:p w14:paraId="022930CE" w14:textId="77777777" w:rsidR="000F5541" w:rsidRDefault="000F55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06F6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C0B8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29E8" w14:textId="77777777" w:rsidR="000F5541" w:rsidRPr="00AC6802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6623728F" w14:textId="7F5591B0" w:rsidR="000F5541" w:rsidRPr="00F75CDA" w:rsidRDefault="00B038F6" w:rsidP="000F554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150274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41" w:rsidRPr="0075106D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0F5541" w:rsidRPr="0075106D">
              <w:rPr>
                <w:rFonts w:ascii="TH SarabunPSK" w:hAnsi="TH SarabunPSK" w:cs="TH SarabunPSK"/>
                <w:sz w:val="28"/>
                <w:cs/>
              </w:rPr>
              <w:t xml:space="preserve"> แนวทางการประเมินและสื่อสารความเสี่ยง</w:t>
            </w:r>
          </w:p>
        </w:tc>
      </w:tr>
      <w:tr w:rsidR="000F5541" w14:paraId="5143A83E" w14:textId="77777777" w:rsidTr="000F5541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62438C97" w14:textId="77777777" w:rsidR="003D2C13" w:rsidRDefault="000F5541" w:rsidP="000F5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มีแนวทางการประสานขอความช่วยเหลือจากหน่วยงาน</w:t>
            </w:r>
          </w:p>
          <w:p w14:paraId="35D92D56" w14:textId="77777777" w:rsidR="003D2C13" w:rsidRDefault="000F5541" w:rsidP="000F5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ด้านความปลอดภัยอื่นๆ เช่น ตำรวจ ดับเพลิง กู้ภัยสารเคมี </w:t>
            </w:r>
          </w:p>
          <w:p w14:paraId="7B6B626D" w14:textId="2604DDF8" w:rsidR="001D4006" w:rsidRPr="000D02EE" w:rsidRDefault="000F5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ทีมจิตเวชฉุกเฉินประจำพื้นที่ เป็นต้น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EBFA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C3BE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1568" w14:textId="77777777" w:rsidR="000F5541" w:rsidRPr="00AC6802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BA41844" w14:textId="77777777" w:rsidR="000F5541" w:rsidRPr="0075106D" w:rsidRDefault="000F5541" w:rsidP="000F554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0F5541" w14:paraId="07EE2C46" w14:textId="77777777" w:rsidTr="00F0565D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3EFF746" w14:textId="755AE73B" w:rsidR="000F5541" w:rsidRPr="0075106D" w:rsidRDefault="000F5541" w:rsidP="000F554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4.8 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ความปลอดภัยของอาคารสถานที่</w:t>
            </w:r>
          </w:p>
        </w:tc>
      </w:tr>
      <w:tr w:rsidR="000F5541" w14:paraId="76704F6E" w14:textId="77777777" w:rsidTr="000F5541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46CEB11F" w14:textId="77777777" w:rsidR="000F5541" w:rsidRPr="004645AA" w:rsidRDefault="000F5541" w:rsidP="000F554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37D5498" w14:textId="77777777" w:rsidR="003D2C13" w:rsidRDefault="000F5541" w:rsidP="000F5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องค์กรมีระบบในการบริหารจัดการอาคารสถานที่ อาคาร</w:t>
            </w:r>
          </w:p>
          <w:p w14:paraId="2BD80617" w14:textId="2A234AD3" w:rsidR="000F5541" w:rsidRDefault="000F5541" w:rsidP="000F55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ได้รับการตรวจสอบ บำรุงรักษาตามระยะเวลาที่กำหนดและเป็นไปตามกฎหมาย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6ECF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B57E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88C1" w14:textId="77777777" w:rsidR="000F5541" w:rsidRPr="00AC6802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EB30FC2" w14:textId="248C7A51" w:rsidR="000F5541" w:rsidRPr="0075106D" w:rsidRDefault="00B038F6" w:rsidP="000F554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68880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41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0F5541" w:rsidRPr="0075106D">
              <w:rPr>
                <w:rFonts w:ascii="TH SarabunPSK" w:hAnsi="TH SarabunPSK" w:cs="TH SarabunPSK"/>
                <w:sz w:val="28"/>
                <w:cs/>
              </w:rPr>
              <w:t xml:space="preserve"> แนวทางและรายงานการบำรุงรักษาอาคารสถานที่</w:t>
            </w:r>
          </w:p>
        </w:tc>
      </w:tr>
      <w:tr w:rsidR="000F5541" w14:paraId="6A17D937" w14:textId="77777777" w:rsidTr="000F5541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784571F8" w14:textId="77777777" w:rsidR="000F5541" w:rsidRPr="004645AA" w:rsidRDefault="000F5541" w:rsidP="000F554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509DBF6" w14:textId="77777777" w:rsidR="009D5F3D" w:rsidRDefault="000F5541" w:rsidP="000F5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อาคารสถานที่ปลอดภัย ไม่เป็นอันตรายต่อผู้ใช้อาคาร รวมถึง</w:t>
            </w:r>
          </w:p>
          <w:p w14:paraId="79142677" w14:textId="77777777" w:rsidR="009D5F3D" w:rsidRDefault="000F5541" w:rsidP="000F5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มีสภาพแวดล้อมที่เหมาะสมในการทำงาน (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Occupational health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14:paraId="50B54EC4" w14:textId="77777777" w:rsidR="009D5F3D" w:rsidRDefault="000F5541" w:rsidP="000F5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บริเวณจอดยานพาหนะเหมาะสม ปลอดภัย และสามารถออกปฏิบัติงาน</w:t>
            </w:r>
          </w:p>
          <w:p w14:paraId="1B322F6E" w14:textId="23C43901" w:rsidR="000F5541" w:rsidDel="009F79B7" w:rsidRDefault="000F5541">
            <w:pPr>
              <w:rPr>
                <w:del w:id="1211" w:author="Suphatra Leelert" w:date="2019-02-04T11:53:00Z"/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ได้โดยสะดวก มีระบบรองรับน้ำเสียที่อาจปนเปื้อนสารเคมีอันตราย </w:t>
            </w:r>
          </w:p>
          <w:p w14:paraId="4D6657B6" w14:textId="77777777" w:rsidR="000F5541" w:rsidRPr="004645AA" w:rsidRDefault="000F554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BE1A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D53F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97A6" w14:textId="77777777" w:rsidR="000F5541" w:rsidRPr="00AC6802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1EF72E7" w14:textId="6F525E02" w:rsidR="000F5541" w:rsidRDefault="00B038F6" w:rsidP="000F554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65114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41" w:rsidRPr="0075106D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0F5541" w:rsidRPr="0075106D">
              <w:rPr>
                <w:rFonts w:ascii="TH SarabunPSK" w:hAnsi="TH SarabunPSK" w:cs="TH SarabunPSK"/>
                <w:sz w:val="28"/>
                <w:cs/>
              </w:rPr>
              <w:t xml:space="preserve"> รายงานการตรวจประเมินอาคาร</w:t>
            </w:r>
          </w:p>
        </w:tc>
      </w:tr>
      <w:tr w:rsidR="000F5541" w14:paraId="7C267562" w14:textId="77777777" w:rsidTr="000F5541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0F3383AF" w14:textId="77777777" w:rsidR="009D5F3D" w:rsidRDefault="000F5541" w:rsidP="000F5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มีผลลัพธ์ในการตรวจสอบอาคารที่ทำโดยหน่วยงานภายในองค์กร และจากหน่วยงานภายนอกองค์กร ทำการปรับปรุงแก้ไขข้อบกพร่อง </w:t>
            </w:r>
          </w:p>
          <w:p w14:paraId="57C073C5" w14:textId="464F7BF5" w:rsidR="000F5541" w:rsidRDefault="000F5541" w:rsidP="000F5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หรือตามข้อเสนอแนะจากหน่วยงานต่างๆอย่างเหมาะสม</w:t>
            </w:r>
          </w:p>
          <w:p w14:paraId="7D78E2C5" w14:textId="77777777" w:rsidR="000F5541" w:rsidRPr="004645AA" w:rsidRDefault="000F5541" w:rsidP="000F554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E3D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7894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8502" w14:textId="77777777" w:rsidR="000F5541" w:rsidRPr="00AC6802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1065CE4" w14:textId="0D2630D3" w:rsidR="000F5541" w:rsidRPr="0075106D" w:rsidRDefault="00B038F6" w:rsidP="000F554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99494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41" w:rsidRPr="0075106D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0F5541" w:rsidRPr="0075106D">
              <w:rPr>
                <w:rFonts w:ascii="TH SarabunPSK" w:hAnsi="TH SarabunPSK" w:cs="TH SarabunPSK"/>
                <w:sz w:val="28"/>
                <w:cs/>
              </w:rPr>
              <w:t xml:space="preserve"> รายงานการตรวจประเมินอาคาร</w:t>
            </w:r>
          </w:p>
        </w:tc>
      </w:tr>
      <w:tr w:rsidR="000F5541" w14:paraId="4BB3C77A" w14:textId="77777777" w:rsidTr="000F5541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4EB5FACA" w14:textId="77777777" w:rsidR="000F5541" w:rsidRPr="004645AA" w:rsidRDefault="000F5541" w:rsidP="000F554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253465C" w14:textId="77777777" w:rsidR="009D5F3D" w:rsidRDefault="000F5541" w:rsidP="000F5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ทีมบริหารและผู้นำสูงสุดขององค์กรได้รับรู้ ให้ความเห็น</w:t>
            </w:r>
          </w:p>
          <w:p w14:paraId="100971BB" w14:textId="79A85C67" w:rsidR="000F5541" w:rsidRPr="000D02EE" w:rsidRDefault="000F5541" w:rsidP="009D5F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และดำเนินการปรับเปลี่ยนโครงสร้าง อาคารสถานที่ ตามที่ได้รับ</w:t>
            </w:r>
            <w:r w:rsidR="009D5F3D">
              <w:rPr>
                <w:rFonts w:ascii="TH SarabunPSK" w:hAnsi="TH SarabunPSK" w:cs="TH SarabunPSK" w:hint="cs"/>
                <w:sz w:val="32"/>
                <w:szCs w:val="32"/>
                <w:cs/>
              </w:rPr>
              <w:t>ข้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อเสนอแนะหรือรายงานอย่างเหมาะสม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DB8A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1758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7F7B" w14:textId="77777777" w:rsidR="000F5541" w:rsidRPr="00AC6802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129A7CD6" w14:textId="77777777" w:rsidR="000F5541" w:rsidRPr="0075106D" w:rsidRDefault="000F5541" w:rsidP="000F554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0F5541" w14:paraId="407653D1" w14:textId="77777777" w:rsidTr="000F5541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17979A18" w14:textId="6663F913" w:rsidR="000F5541" w:rsidDel="001D4006" w:rsidRDefault="000F5541" w:rsidP="000F5541">
            <w:pPr>
              <w:rPr>
                <w:del w:id="1212" w:author="Suphatra Leelert" w:date="2019-01-15T10:45:00Z"/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4.8.5 </w:t>
            </w:r>
            <w:r w:rsidRPr="00F148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มีการซักซ้อมการอพยพหนีไฟปีละ </w:t>
            </w:r>
            <w:r w:rsidRPr="00F148A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148AC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  <w:ins w:id="1213" w:author="Thanakorn Chomsoun" w:date="2019-02-28T15:16:00Z">
              <w:r w:rsidR="000523B5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="000523B5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ยกตัวอย่างเช่น แผนของโรงพยาบาล</w:t>
              </w:r>
              <w:r w:rsidR="000523B5" w:rsidRPr="001D7CE1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ที่ครอบคลุมถึง</w:t>
              </w:r>
            </w:ins>
            <w:ins w:id="1214" w:author="Suphatra Leelert" w:date="2019-02-28T22:20:00Z">
              <w:r w:rsidR="006311A0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งาน</w:t>
              </w:r>
            </w:ins>
            <w:ins w:id="1215" w:author="Thanakorn Chomsoun" w:date="2019-02-28T15:16:00Z">
              <w:r w:rsidR="000523B5" w:rsidRPr="001D7CE1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 </w:t>
              </w:r>
              <w:proofErr w:type="gramStart"/>
              <w:r w:rsidR="000523B5" w:rsidRPr="001D7CE1">
                <w:rPr>
                  <w:rFonts w:ascii="TH SarabunPSK" w:hAnsi="TH SarabunPSK" w:cs="TH SarabunPSK"/>
                  <w:color w:val="FF0000"/>
                  <w:sz w:val="32"/>
                  <w:szCs w:val="32"/>
                </w:rPr>
                <w:t>ER,EMS</w:t>
              </w:r>
            </w:ins>
            <w:proofErr w:type="gramEnd"/>
          </w:p>
          <w:p w14:paraId="2DFF5AF8" w14:textId="5E849534" w:rsidR="000F5541" w:rsidDel="001D4006" w:rsidRDefault="000F5541" w:rsidP="000F5541">
            <w:pPr>
              <w:rPr>
                <w:del w:id="1216" w:author="Suphatra Leelert" w:date="2019-01-15T10:45:00Z"/>
                <w:rFonts w:ascii="TH SarabunPSK" w:hAnsi="TH SarabunPSK" w:cs="TH SarabunPSK"/>
                <w:sz w:val="32"/>
                <w:szCs w:val="32"/>
              </w:rPr>
            </w:pPr>
          </w:p>
          <w:p w14:paraId="3851A42D" w14:textId="77777777" w:rsidR="000F5541" w:rsidRDefault="000F5541" w:rsidP="000F55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142226" w14:textId="2A6B9D76" w:rsidR="000F5541" w:rsidDel="00936F8F" w:rsidRDefault="000F5541" w:rsidP="000F5541">
            <w:pPr>
              <w:rPr>
                <w:del w:id="1217" w:author="Suphatra Leelert" w:date="2019-02-04T10:43:00Z"/>
                <w:rFonts w:ascii="TH SarabunPSK" w:hAnsi="TH SarabunPSK" w:cs="TH SarabunPSK"/>
                <w:sz w:val="32"/>
                <w:szCs w:val="32"/>
              </w:rPr>
            </w:pPr>
          </w:p>
          <w:p w14:paraId="603F4136" w14:textId="7D847A66" w:rsidR="000F5541" w:rsidDel="00936F8F" w:rsidRDefault="000F5541" w:rsidP="000F5541">
            <w:pPr>
              <w:rPr>
                <w:del w:id="1218" w:author="Suphatra Leelert" w:date="2019-02-04T10:43:00Z"/>
                <w:rFonts w:ascii="TH SarabunPSK" w:hAnsi="TH SarabunPSK" w:cs="TH SarabunPSK"/>
                <w:sz w:val="32"/>
                <w:szCs w:val="32"/>
              </w:rPr>
            </w:pPr>
          </w:p>
          <w:p w14:paraId="46E653EA" w14:textId="5E58A6A5" w:rsidR="001D4006" w:rsidDel="00936F8F" w:rsidRDefault="001D4006" w:rsidP="000F5541">
            <w:pPr>
              <w:rPr>
                <w:del w:id="1219" w:author="Suphatra Leelert" w:date="2019-02-04T10:43:00Z"/>
                <w:rFonts w:ascii="TH SarabunPSK" w:hAnsi="TH SarabunPSK" w:cs="TH SarabunPSK"/>
                <w:sz w:val="32"/>
                <w:szCs w:val="32"/>
              </w:rPr>
            </w:pPr>
          </w:p>
          <w:p w14:paraId="02E4FCDD" w14:textId="0DD0FD4F" w:rsidR="000F5541" w:rsidRPr="004645AA" w:rsidRDefault="000F5541" w:rsidP="000F554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5179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68BA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62EA" w14:textId="77777777" w:rsidR="000F5541" w:rsidRPr="00AC6802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16907F74" w14:textId="77777777" w:rsidR="000F5541" w:rsidRPr="0075106D" w:rsidRDefault="000F5541" w:rsidP="000F554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0F5541" w14:paraId="6435C004" w14:textId="77777777" w:rsidTr="00F0565D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5511F98" w14:textId="33C8DA2F" w:rsidR="000F5541" w:rsidRPr="0075106D" w:rsidRDefault="000F5541" w:rsidP="000F554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หมวดการจัดการข้อมูล</w:t>
            </w:r>
          </w:p>
        </w:tc>
      </w:tr>
      <w:tr w:rsidR="000F5541" w14:paraId="1311C129" w14:textId="77777777" w:rsidTr="00F0565D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63AA67D" w14:textId="2F0B89CC" w:rsidR="000F5541" w:rsidRPr="0075106D" w:rsidRDefault="000F5541" w:rsidP="000F554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5.1 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ข้อมูลผู้ป่วย</w:t>
            </w:r>
          </w:p>
        </w:tc>
      </w:tr>
      <w:tr w:rsidR="000F5541" w14:paraId="38749A56" w14:textId="77777777" w:rsidTr="000F5541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207426EE" w14:textId="39CBA0E6" w:rsidR="009D5F3D" w:rsidDel="009F79B7" w:rsidRDefault="000F5541" w:rsidP="000F5541">
            <w:pPr>
              <w:rPr>
                <w:del w:id="1220" w:author="Suphatra Leelert" w:date="2019-02-04T11:53:00Z"/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มีการบันทึกที่ครอบคลุมเนื้อหาในส่วนของการรับแจ้งเหตุ สั่งการ เวลาที่ปฏิบัติการ</w:t>
            </w:r>
            <w:r w:rsidR="009D5F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(เวลาออกจากฐาน ถึงที่เกิดเหตุ ถึงผู้ป่วย </w:t>
            </w:r>
          </w:p>
          <w:p w14:paraId="40D2F0B6" w14:textId="61C72D27" w:rsidR="009D5F3D" w:rsidRDefault="000F5541" w:rsidP="000F5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  <w:del w:id="1221" w:author="Suphatra Leelert" w:date="2019-02-04T11:53:00Z">
              <w:r w:rsidRPr="000D02EE" w:rsidDel="009F79B7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ส</w:delText>
              </w:r>
            </w:del>
            <w:ins w:id="1222" w:author="Suphatra Leelert" w:date="2019-02-04T11:53:00Z">
              <w:r w:rsidR="009F79B7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ส</w:t>
              </w:r>
            </w:ins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ถานพยาบาลปลายทาง กลับฐาน และเวลาที่พร้อมปฏิบัติงานใหม่) </w:t>
            </w:r>
          </w:p>
          <w:p w14:paraId="1CCBAB96" w14:textId="77777777" w:rsidR="009D5F3D" w:rsidRDefault="000F5541" w:rsidP="000F5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เลขไมล์ การคัดแยก การประเมิน และดูแลผู้ป่วยจากที่เกิดเหตุจนถึง</w:t>
            </w:r>
          </w:p>
          <w:p w14:paraId="61988B21" w14:textId="4C8254C3" w:rsidR="000F5541" w:rsidRDefault="000F5541" w:rsidP="000F55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การส่งต่อไปยังสถานพยาบาลปลายทาง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5CD0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59A7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1715" w14:textId="77777777" w:rsidR="000F5541" w:rsidRPr="00AC6802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9818268" w14:textId="35A445AE" w:rsidR="000F5541" w:rsidRPr="0075106D" w:rsidRDefault="00B038F6" w:rsidP="000F554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41930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41" w:rsidRPr="00882CE4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0F5541" w:rsidRPr="00882CE4">
              <w:rPr>
                <w:rFonts w:ascii="TH SarabunPSK" w:hAnsi="TH SarabunPSK" w:cs="TH SarabunPSK"/>
                <w:sz w:val="28"/>
                <w:cs/>
              </w:rPr>
              <w:t xml:space="preserve"> เอกสารบันทึกข้อมูล</w:t>
            </w:r>
          </w:p>
        </w:tc>
      </w:tr>
      <w:tr w:rsidR="000F5541" w14:paraId="14A25CE9" w14:textId="77777777" w:rsidTr="000F5541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3F6A4787" w14:textId="4A716BA0" w:rsidR="000F5541" w:rsidRPr="000D02EE" w:rsidRDefault="000F5541" w:rsidP="009622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ส่งข้อมูลพร้อมเอกสารให้โรงพยาบาลปลายทางเมื่อมีการส่งต่อผู้ป่วย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CDF9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B1AF" w14:textId="77777777" w:rsidR="000F5541" w:rsidRPr="00457F63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5386" w14:textId="77777777" w:rsidR="000F5541" w:rsidRPr="00AC6802" w:rsidRDefault="000F5541" w:rsidP="000F5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8822A6C" w14:textId="77777777" w:rsidR="000F5541" w:rsidRPr="00882CE4" w:rsidRDefault="000F5541" w:rsidP="000F554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96222B" w14:paraId="1379643B" w14:textId="77777777" w:rsidTr="0096222B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655D38D0" w14:textId="7C3AA519" w:rsidR="0096222B" w:rsidRPr="000D02EE" w:rsidRDefault="0096222B" w:rsidP="009622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มีระบบการจัดเก็บบันทึกข้อมูล ควบคุมกาเข้าถึง และรักษาความลับของผู้ป่วยได้อย่างเหมาะสม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820B" w14:textId="77777777" w:rsidR="0096222B" w:rsidRPr="00457F63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AADA" w14:textId="77777777" w:rsidR="0096222B" w:rsidRPr="00457F63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3247" w14:textId="77777777" w:rsidR="0096222B" w:rsidRPr="00AC6802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198EB9C4" w14:textId="284E6E7D" w:rsidR="0096222B" w:rsidRPr="00882CE4" w:rsidRDefault="00B038F6" w:rsidP="0096222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78229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22B" w:rsidRPr="00882CE4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96222B" w:rsidRPr="00882CE4">
              <w:rPr>
                <w:rFonts w:ascii="TH SarabunPSK" w:hAnsi="TH SarabunPSK" w:cs="TH SarabunPSK"/>
                <w:sz w:val="28"/>
                <w:cs/>
              </w:rPr>
              <w:t xml:space="preserve"> นโยบายและแนวทางปฏิบัติการจัดเก็บข้อมูล</w:t>
            </w:r>
          </w:p>
        </w:tc>
      </w:tr>
      <w:tr w:rsidR="0096222B" w14:paraId="24F4E8C6" w14:textId="77777777" w:rsidTr="0096222B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44315D59" w14:textId="7F1EE4B7" w:rsidR="0096222B" w:rsidRPr="000D02EE" w:rsidRDefault="0096222B" w:rsidP="009622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เอกสารบันทึกข้อมูลที่ได้รับการประเมินความสมบูรณ์ ความถูกต้องและความเหมาะสมในการบันทึกอย่างสม่ำเสมอ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EAC9" w14:textId="77777777" w:rsidR="0096222B" w:rsidRPr="00457F63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F77D" w14:textId="77777777" w:rsidR="0096222B" w:rsidRPr="00457F63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416B" w14:textId="77777777" w:rsidR="0096222B" w:rsidRPr="00AC6802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F3944BA" w14:textId="77777777" w:rsidR="0096222B" w:rsidRPr="00882CE4" w:rsidRDefault="00B038F6" w:rsidP="0096222B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30882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22B" w:rsidRPr="00882CE4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96222B" w:rsidRPr="00882CE4">
              <w:rPr>
                <w:rFonts w:ascii="TH SarabunPSK" w:hAnsi="TH SarabunPSK" w:cs="TH SarabunPSK"/>
                <w:sz w:val="28"/>
                <w:cs/>
              </w:rPr>
              <w:t xml:space="preserve"> แบบประเมินเอกสาร</w:t>
            </w:r>
          </w:p>
          <w:p w14:paraId="47125287" w14:textId="330E8457" w:rsidR="0096222B" w:rsidRPr="00882CE4" w:rsidRDefault="00B038F6" w:rsidP="0096222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30543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22B" w:rsidRPr="00882CE4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96222B" w:rsidRPr="00882CE4">
              <w:rPr>
                <w:rFonts w:ascii="TH SarabunPSK" w:hAnsi="TH SarabunPSK" w:cs="TH SarabunPSK"/>
                <w:sz w:val="28"/>
                <w:cs/>
              </w:rPr>
              <w:t xml:space="preserve"> รายงานผลการประเมินความสมบูรณ์ของเวชระเบียนประจำไตรมาส</w:t>
            </w:r>
          </w:p>
        </w:tc>
      </w:tr>
      <w:tr w:rsidR="0096222B" w14:paraId="10110317" w14:textId="77777777" w:rsidTr="0096222B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6E15ECF1" w14:textId="77777777" w:rsidR="0096222B" w:rsidRDefault="0096222B" w:rsidP="0096222B">
            <w:pPr>
              <w:rPr>
                <w:ins w:id="1223" w:author="Suphatra Leelert" w:date="2019-02-04T10:43:00Z"/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ผลลัพธ์ในการทบทวนข้อมูลนำไปสู่การปรับปรุงบันทึก</w:t>
            </w:r>
          </w:p>
          <w:p w14:paraId="602139C8" w14:textId="09FDF112" w:rsidR="00936F8F" w:rsidRPr="000D02EE" w:rsidRDefault="00936F8F" w:rsidP="0096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919C" w14:textId="77777777" w:rsidR="0096222B" w:rsidRPr="00457F63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F359" w14:textId="77777777" w:rsidR="0096222B" w:rsidRPr="00457F63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89E7" w14:textId="77777777" w:rsidR="0096222B" w:rsidRPr="00AC6802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7B734452" w14:textId="77777777" w:rsidR="0096222B" w:rsidRPr="00882CE4" w:rsidRDefault="0096222B" w:rsidP="0096222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96222B" w14:paraId="094F836C" w14:textId="77777777" w:rsidTr="00F0565D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F53B4E5" w14:textId="3064C016" w:rsidR="0096222B" w:rsidRPr="00882CE4" w:rsidRDefault="0096222B" w:rsidP="0096222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5.2 </w:t>
            </w:r>
            <w:proofErr w:type="gramStart"/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ระบบการจัดการและควบคุมเอกสาร(</w:t>
            </w:r>
            <w:proofErr w:type="gramEnd"/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Document control system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6222B" w14:paraId="002CE2EA" w14:textId="77777777" w:rsidTr="0096222B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4FB5DAA0" w14:textId="77777777" w:rsidR="0096222B" w:rsidRPr="001D5120" w:rsidRDefault="0096222B" w:rsidP="0096222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E910D29" w14:textId="77777777" w:rsidR="0096222B" w:rsidRPr="000D02EE" w:rsidRDefault="0096222B" w:rsidP="009622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องค์กรมีนโยบายในการจัดการระบบเอกสาร โดยครอบคลุม</w:t>
            </w:r>
          </w:p>
          <w:p w14:paraId="3EFA8A51" w14:textId="77777777" w:rsidR="009D5F3D" w:rsidRDefault="0096222B" w:rsidP="0096222B">
            <w:pPr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82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แนวทางการทบทวนและขึ้นทะเบียนเอกสารต่างๆในระบบ </w:t>
            </w:r>
          </w:p>
          <w:p w14:paraId="6DB299FC" w14:textId="2C991839" w:rsidR="0096222B" w:rsidRPr="00882CE4" w:rsidRDefault="0096222B" w:rsidP="009D5F3D">
            <w:pPr>
              <w:ind w:hanging="18"/>
              <w:rPr>
                <w:rFonts w:ascii="TH SarabunPSK" w:hAnsi="TH SarabunPSK" w:cs="TH SarabunPSK"/>
                <w:sz w:val="32"/>
                <w:szCs w:val="32"/>
              </w:rPr>
            </w:pPr>
            <w:r w:rsidRPr="00882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(ควรมีการทบทวนเอกสารอย่างน้อยทุก </w:t>
            </w:r>
            <w:r w:rsidRPr="00882CE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82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ปี)</w:t>
            </w:r>
          </w:p>
          <w:p w14:paraId="77CA4C4F" w14:textId="77777777" w:rsidR="0096222B" w:rsidRPr="00882CE4" w:rsidRDefault="0096222B" w:rsidP="0096222B">
            <w:pPr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82CE4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การเข้าถึงเอกสาร</w:t>
            </w:r>
          </w:p>
          <w:p w14:paraId="26DE64F7" w14:textId="77777777" w:rsidR="0096222B" w:rsidRPr="009D5F3D" w:rsidRDefault="0096222B" w:rsidP="0096222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D5F3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หมายเหตุ</w:t>
            </w:r>
          </w:p>
          <w:p w14:paraId="39643B37" w14:textId="77777777" w:rsidR="009D5F3D" w:rsidRDefault="0096222B" w:rsidP="009622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เอกสารในระบบ ได้แก่ นโยบาย แนวทางปฏิบัติ แบบฟอร์ม รวมถึง</w:t>
            </w:r>
          </w:p>
          <w:p w14:paraId="1F489DD6" w14:textId="55406D31" w:rsidR="0096222B" w:rsidRDefault="0096222B" w:rsidP="009622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ระบบการบันทึกข้อมูลอิเล็คโทรนิค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E8BE" w14:textId="77777777" w:rsidR="0096222B" w:rsidRPr="00457F63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9E3B" w14:textId="77777777" w:rsidR="0096222B" w:rsidRPr="00457F63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3C23" w14:textId="77777777" w:rsidR="0096222B" w:rsidRPr="00AC6802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7642EA8C" w14:textId="33843F74" w:rsidR="0096222B" w:rsidRPr="00882CE4" w:rsidRDefault="00B038F6" w:rsidP="0096222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27867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22B" w:rsidRPr="00882CE4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96222B" w:rsidRPr="00882CE4">
              <w:rPr>
                <w:rFonts w:ascii="TH SarabunPSK" w:hAnsi="TH SarabunPSK" w:cs="TH SarabunPSK"/>
                <w:sz w:val="28"/>
                <w:cs/>
              </w:rPr>
              <w:t xml:space="preserve"> นโยบายในการจัดการระบบเอกสาร</w:t>
            </w:r>
          </w:p>
        </w:tc>
      </w:tr>
      <w:tr w:rsidR="0096222B" w14:paraId="6E386F83" w14:textId="77777777" w:rsidTr="0096222B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7E8D080A" w14:textId="7943E889" w:rsidR="0096222B" w:rsidDel="005868C7" w:rsidRDefault="0096222B" w:rsidP="0096222B">
            <w:pPr>
              <w:pStyle w:val="ListParagraph"/>
              <w:ind w:left="522"/>
              <w:rPr>
                <w:del w:id="1224" w:author="Suphatra Leelert" w:date="2019-01-15T10:45:00Z"/>
                <w:rFonts w:ascii="TH SarabunPSK" w:hAnsi="TH SarabunPSK" w:cs="TH SarabunPSK"/>
                <w:sz w:val="32"/>
                <w:szCs w:val="32"/>
              </w:rPr>
            </w:pPr>
          </w:p>
          <w:p w14:paraId="2F5EA3E1" w14:textId="77777777" w:rsidR="009D5F3D" w:rsidRDefault="0096222B" w:rsidP="009D5F3D">
            <w:pPr>
              <w:pStyle w:val="ListParagraph"/>
              <w:numPr>
                <w:ilvl w:val="2"/>
                <w:numId w:val="18"/>
              </w:numPr>
              <w:ind w:left="0" w:hanging="18"/>
              <w:rPr>
                <w:rFonts w:ascii="TH SarabunPSK" w:hAnsi="TH SarabunPSK" w:cs="TH SarabunPSK"/>
                <w:sz w:val="32"/>
                <w:szCs w:val="32"/>
              </w:rPr>
            </w:pPr>
            <w:r w:rsidRPr="0096222B">
              <w:rPr>
                <w:rFonts w:ascii="TH SarabunPSK" w:hAnsi="TH SarabunPSK" w:cs="TH SarabunPSK"/>
                <w:sz w:val="32"/>
                <w:szCs w:val="32"/>
                <w:cs/>
              </w:rPr>
              <w:t>ระบบเอกสารได้รับการทบทวน ผลลัพธ์การทบทวนนำไปสู่</w:t>
            </w:r>
          </w:p>
          <w:p w14:paraId="59C1E578" w14:textId="1C163A75" w:rsidR="0096222B" w:rsidRPr="0096222B" w:rsidRDefault="0096222B" w:rsidP="009D5F3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222B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การปรับปรุงระบบ</w:t>
            </w:r>
          </w:p>
          <w:p w14:paraId="0E18CD8B" w14:textId="093F0F2C" w:rsidR="005868C7" w:rsidRPr="0096222B" w:rsidDel="00363878" w:rsidRDefault="005868C7" w:rsidP="0096222B">
            <w:pPr>
              <w:rPr>
                <w:del w:id="1225" w:author="Suphatra Leelert" w:date="2019-02-04T11:23:00Z"/>
                <w:rFonts w:ascii="TH SarabunPSK" w:hAnsi="TH SarabunPSK" w:cs="TH SarabunPSK"/>
                <w:sz w:val="32"/>
                <w:szCs w:val="32"/>
              </w:rPr>
            </w:pPr>
          </w:p>
          <w:p w14:paraId="4BF9680A" w14:textId="77777777" w:rsidR="0096222B" w:rsidRPr="001D5120" w:rsidRDefault="0096222B" w:rsidP="0096222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2FEF" w14:textId="77777777" w:rsidR="0096222B" w:rsidRPr="00457F63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B7AB" w14:textId="77777777" w:rsidR="0096222B" w:rsidRPr="00457F63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EC6" w14:textId="77777777" w:rsidR="0096222B" w:rsidRPr="00AC6802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A14E23F" w14:textId="77777777" w:rsidR="0096222B" w:rsidRPr="00882CE4" w:rsidRDefault="0096222B" w:rsidP="0096222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96222B" w14:paraId="370A272A" w14:textId="77777777" w:rsidTr="00F0565D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27D96AC" w14:textId="153355BA" w:rsidR="0096222B" w:rsidRPr="00882CE4" w:rsidRDefault="0096222B" w:rsidP="0096222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5.3 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การจัดการข้อมูล</w:t>
            </w:r>
          </w:p>
        </w:tc>
      </w:tr>
      <w:tr w:rsidR="0096222B" w14:paraId="54382181" w14:textId="77777777" w:rsidTr="0096222B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1BCD4B5C" w14:textId="77777777" w:rsidR="009D5F3D" w:rsidRDefault="0096222B" w:rsidP="009622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มีการเก็บรวบรวม ติดตาม และประเมินผลข้อมูลการปฏิบัติงาน </w:t>
            </w:r>
          </w:p>
          <w:p w14:paraId="396CDE49" w14:textId="2DD0CC62" w:rsidR="0096222B" w:rsidRDefault="0096222B" w:rsidP="009622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Data collection and Data monitoring system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6486" w14:textId="77777777" w:rsidR="0096222B" w:rsidRPr="00457F63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1F88" w14:textId="77777777" w:rsidR="0096222B" w:rsidRPr="00457F63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5663" w14:textId="77777777" w:rsidR="0096222B" w:rsidRPr="00AC6802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73A9CD5B" w14:textId="77777777" w:rsidR="0096222B" w:rsidRPr="00882CE4" w:rsidRDefault="0096222B" w:rsidP="0096222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96222B" w14:paraId="009123A9" w14:textId="77777777" w:rsidTr="0096222B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3E3D9BC6" w14:textId="77777777" w:rsidR="009D5F3D" w:rsidRDefault="0096222B" w:rsidP="009622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มีการตรวจสอบความแม่นยำและความถูกต้องของข้อมูล </w:t>
            </w:r>
          </w:p>
          <w:p w14:paraId="7AD464A0" w14:textId="5C8DE267" w:rsidR="0096222B" w:rsidRPr="000D02EE" w:rsidRDefault="0096222B" w:rsidP="009622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Data integrity and validation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3C7F" w14:textId="77777777" w:rsidR="0096222B" w:rsidRPr="00457F63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9D0B" w14:textId="77777777" w:rsidR="0096222B" w:rsidRPr="00457F63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7EB9" w14:textId="77777777" w:rsidR="0096222B" w:rsidRPr="00AC6802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1DA93CE0" w14:textId="77777777" w:rsidR="0096222B" w:rsidRPr="00882CE4" w:rsidRDefault="0096222B" w:rsidP="0096222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96222B" w14:paraId="270F6717" w14:textId="77777777" w:rsidTr="0096222B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1CFE9078" w14:textId="77777777" w:rsidR="0096222B" w:rsidRDefault="0096222B" w:rsidP="0096222B">
            <w:pPr>
              <w:rPr>
                <w:ins w:id="1226" w:author="Suphatra Leelert" w:date="2019-02-04T11:53:00Z"/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มีการแบ่งปันข้อมูล ข่าวสาร และความรู้อย่างเหมาะสมในองค์กร (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Knowledge sharing within organization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E3DFB3E" w14:textId="311C1280" w:rsidR="009F79B7" w:rsidRPr="000D02EE" w:rsidRDefault="009F79B7" w:rsidP="0096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7A8D" w14:textId="77777777" w:rsidR="0096222B" w:rsidRPr="00457F63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44F8" w14:textId="77777777" w:rsidR="0096222B" w:rsidRPr="00457F63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BE73" w14:textId="77777777" w:rsidR="0096222B" w:rsidRPr="00AC6802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78B7323E" w14:textId="77777777" w:rsidR="0096222B" w:rsidRPr="00882CE4" w:rsidRDefault="0096222B" w:rsidP="0096222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96222B" w14:paraId="027794B6" w14:textId="77777777" w:rsidTr="0096222B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4A3383B3" w14:textId="77777777" w:rsidR="009D5F3D" w:rsidRDefault="0096222B" w:rsidP="009622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มีการนำข้อมูล และความรู้ที่เกิดขึ้นจากการทบทวนมาสู่</w:t>
            </w:r>
          </w:p>
          <w:p w14:paraId="797411F1" w14:textId="6CF90882" w:rsidR="005868C7" w:rsidRPr="000D02EE" w:rsidRDefault="009622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การปรับปรุงการทำงานอย่างสม่ำเสมอ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50AB" w14:textId="77777777" w:rsidR="0096222B" w:rsidRPr="00457F63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B5B9" w14:textId="77777777" w:rsidR="0096222B" w:rsidRPr="00457F63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2897" w14:textId="77777777" w:rsidR="0096222B" w:rsidRPr="00AC6802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B29ED0B" w14:textId="77777777" w:rsidR="0096222B" w:rsidRPr="00882CE4" w:rsidRDefault="0096222B" w:rsidP="0096222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96222B" w14:paraId="133ADFF2" w14:textId="77777777" w:rsidTr="0096222B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7AAFF1D0" w14:textId="44E5F176" w:rsidR="0096222B" w:rsidRPr="009D5F3D" w:rsidRDefault="0096222B" w:rsidP="009622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F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5.4 </w:t>
            </w:r>
            <w:r w:rsidRPr="009D5F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การให้ความรู้แก่สาธารณะ (</w:t>
            </w:r>
            <w:r w:rsidRPr="009D5F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Public Education</w:t>
            </w:r>
            <w:r w:rsidRPr="009D5F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B64B" w14:textId="77777777" w:rsidR="0096222B" w:rsidRPr="00457F63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2D4C" w14:textId="77777777" w:rsidR="0096222B" w:rsidRPr="00457F63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6C1E" w14:textId="77777777" w:rsidR="0096222B" w:rsidRPr="00AC6802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6187485" w14:textId="77777777" w:rsidR="0096222B" w:rsidRPr="00882CE4" w:rsidRDefault="0096222B" w:rsidP="0096222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96222B" w14:paraId="5B84FCC8" w14:textId="77777777" w:rsidTr="0096222B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284AE72E" w14:textId="502E5E6C" w:rsidR="0096222B" w:rsidRPr="000971AB" w:rsidDel="005868C7" w:rsidRDefault="0096222B" w:rsidP="0096222B">
            <w:pPr>
              <w:rPr>
                <w:del w:id="1227" w:author="Suphatra Leelert" w:date="2019-01-15T10:45:00Z"/>
                <w:rFonts w:ascii="TH SarabunPSK" w:hAnsi="TH SarabunPSK" w:cs="TH SarabunPSK"/>
                <w:sz w:val="16"/>
                <w:szCs w:val="16"/>
              </w:rPr>
            </w:pPr>
          </w:p>
          <w:p w14:paraId="4E05F16A" w14:textId="77777777" w:rsidR="009D5F3D" w:rsidRDefault="0096222B" w:rsidP="009622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มีการให้ความรู้แก่สาธารณะเกี่ยวกับระบบบริการการแพทย์ฉุกเฉิน และแนวทางปฏิบัติเมื่อเกิดเหตุฉุกเฉิน โดยจัดให้เหมาะสมกับ</w:t>
            </w:r>
          </w:p>
          <w:p w14:paraId="0E4007D1" w14:textId="550B4FA4" w:rsidR="0096222B" w:rsidRDefault="0096222B" w:rsidP="0096222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ระดับการเรียนรู้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88AF" w14:textId="77777777" w:rsidR="0096222B" w:rsidRPr="00457F63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7E69" w14:textId="77777777" w:rsidR="0096222B" w:rsidRPr="00457F63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5E01" w14:textId="77777777" w:rsidR="0096222B" w:rsidRPr="00AC6802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7B8940B9" w14:textId="77777777" w:rsidR="0096222B" w:rsidRPr="00882CE4" w:rsidRDefault="0096222B" w:rsidP="0096222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96222B" w14:paraId="7D74E025" w14:textId="77777777" w:rsidTr="0096222B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644B452A" w14:textId="77777777" w:rsidR="0096222B" w:rsidRDefault="0096222B" w:rsidP="009622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มีการประเมินผลการให้ความรู้และนำมาปรับปรุงอย่างต่อเนื่อง</w:t>
            </w:r>
          </w:p>
          <w:p w14:paraId="18349F4C" w14:textId="77777777" w:rsidR="0096222B" w:rsidRPr="000971AB" w:rsidRDefault="0096222B" w:rsidP="0096222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E9D2" w14:textId="77777777" w:rsidR="0096222B" w:rsidRPr="00457F63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F482" w14:textId="77777777" w:rsidR="0096222B" w:rsidRPr="00457F63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E330" w14:textId="77777777" w:rsidR="0096222B" w:rsidRPr="00AC6802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4259789C" w14:textId="77777777" w:rsidR="0096222B" w:rsidRPr="00882CE4" w:rsidRDefault="0096222B" w:rsidP="0096222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96222B" w14:paraId="665B4D43" w14:textId="77777777" w:rsidTr="00F0565D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DEE9F20" w14:textId="30F90F43" w:rsidR="0096222B" w:rsidRPr="00882CE4" w:rsidRDefault="0096222B" w:rsidP="0096222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ระบบการบริหารทรัพยากรบุคคล</w:t>
            </w:r>
          </w:p>
        </w:tc>
      </w:tr>
      <w:tr w:rsidR="0096222B" w14:paraId="0217493F" w14:textId="77777777" w:rsidTr="00F0565D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912D237" w14:textId="6C4C9350" w:rsidR="0096222B" w:rsidRPr="00882CE4" w:rsidRDefault="0096222B" w:rsidP="0096222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6.1 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ระบบการบริหารทรัพยากรบุคคล</w:t>
            </w:r>
          </w:p>
        </w:tc>
      </w:tr>
      <w:tr w:rsidR="0096222B" w14:paraId="6DC344D9" w14:textId="77777777" w:rsidTr="0096222B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06188360" w14:textId="77777777" w:rsidR="009D5F3D" w:rsidRDefault="0096222B" w:rsidP="009622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องค์กรมีการจัดทำแผนการจัดการทรัพยากรบุคคล และบันทึก</w:t>
            </w:r>
          </w:p>
          <w:p w14:paraId="15B7BA8D" w14:textId="5E352797" w:rsidR="0096222B" w:rsidRPr="000D02EE" w:rsidRDefault="0096222B" w:rsidP="009622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ไว้เป็นลายลักษณ์อักษร แผนการจัดการทรัพยากรบุคคล</w:t>
            </w:r>
            <w:ins w:id="1228" w:author="Thanakorn Chomsoun" w:date="2019-02-28T15:17:00Z">
              <w:r w:rsidR="000523B5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</w:ins>
            <w:del w:id="1229" w:author="Thanakorn Chomsoun" w:date="2019-02-28T15:17:00Z">
              <w:r w:rsidRPr="000D02EE" w:rsidDel="000523B5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ควร</w:delText>
              </w:r>
            </w:del>
            <w:ins w:id="1230" w:author="Thanakorn Chomsoun" w:date="2019-02-28T15:17:00Z">
              <w:r w:rsidR="000523B5" w:rsidRPr="001D7CE1">
                <w:rPr>
                  <w:rFonts w:ascii="TH SarabunPSK" w:hAnsi="TH SarabunPSK" w:cs="TH SarabunPSK"/>
                  <w:color w:val="FF0000"/>
                  <w:sz w:val="32"/>
                  <w:szCs w:val="32"/>
                  <w:cs/>
                </w:rPr>
                <w:t>ประกอบไปด้วย</w:t>
              </w:r>
              <w:r w:rsidR="000523B5" w:rsidRPr="001D7CE1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อย่างน้อย</w:t>
              </w:r>
            </w:ins>
            <w:del w:id="1231" w:author="Thanakorn Chomsoun" w:date="2019-02-28T15:17:00Z">
              <w:r w:rsidRPr="000D02EE" w:rsidDel="000523B5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ประกอบไปด้วย</w:delText>
              </w:r>
            </w:del>
          </w:p>
          <w:p w14:paraId="0F918F11" w14:textId="77777777" w:rsidR="009D5F3D" w:rsidRDefault="0096222B" w:rsidP="0096222B">
            <w:pPr>
              <w:ind w:firstLine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52D66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แนวทางการประเมิน ทบทวนคุณสมบัติ และบทบาทหน้าที่</w:t>
            </w:r>
          </w:p>
          <w:p w14:paraId="447C650D" w14:textId="5E2A25FD" w:rsidR="0096222B" w:rsidRPr="00152D66" w:rsidRDefault="0096222B" w:rsidP="009D5F3D">
            <w:pPr>
              <w:ind w:hanging="18"/>
              <w:rPr>
                <w:rFonts w:ascii="TH SarabunPSK" w:hAnsi="TH SarabunPSK" w:cs="TH SarabunPSK"/>
                <w:sz w:val="32"/>
                <w:szCs w:val="32"/>
              </w:rPr>
            </w:pPr>
            <w:r w:rsidRPr="00152D66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ความรับผิดชอบของบุคลากรที่จำเป็นต่อการปฏิบัติงาน</w:t>
            </w:r>
          </w:p>
          <w:p w14:paraId="733D758B" w14:textId="77777777" w:rsidR="0096222B" w:rsidRPr="00152D66" w:rsidRDefault="0096222B" w:rsidP="0096222B">
            <w:pPr>
              <w:ind w:firstLine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52D66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แนวทางการจัดและทบทวนอัตรากำลังให้สอดคล้องกับภาระงาน และระยะเวลาการพักเพื่อป้องกันความเหนื่อยล้าจากการทำงาน</w:t>
            </w:r>
          </w:p>
          <w:p w14:paraId="0F8503FD" w14:textId="77777777" w:rsidR="009D5F3D" w:rsidRDefault="0096222B" w:rsidP="0096222B">
            <w:pPr>
              <w:ind w:firstLine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52D66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แนวทางปฏิบัติ กรณีเลิกจ้างหรือพักงานเพื่อรักษาความปลอดภัย</w:t>
            </w:r>
          </w:p>
          <w:p w14:paraId="17D33CD3" w14:textId="7CF6B4FB" w:rsidR="0096222B" w:rsidRPr="00152D66" w:rsidRDefault="0096222B" w:rsidP="009D5F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2D66">
              <w:rPr>
                <w:rFonts w:ascii="TH SarabunPSK" w:hAnsi="TH SarabunPSK" w:cs="TH SarabunPSK"/>
                <w:sz w:val="32"/>
                <w:szCs w:val="32"/>
                <w:cs/>
              </w:rPr>
              <w:t>และปกป้องข้อมูลบริษัท</w:t>
            </w:r>
          </w:p>
          <w:p w14:paraId="1DD130B6" w14:textId="5335BE62" w:rsidR="0096222B" w:rsidDel="00363878" w:rsidRDefault="0096222B">
            <w:pPr>
              <w:ind w:firstLine="459"/>
              <w:rPr>
                <w:del w:id="1232" w:author="Suphatra Leelert" w:date="2019-02-04T11:23:00Z"/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52D66">
              <w:rPr>
                <w:rFonts w:ascii="TH SarabunPSK" w:hAnsi="TH SarabunPSK" w:cs="TH SarabunPSK"/>
                <w:sz w:val="32"/>
                <w:szCs w:val="32"/>
                <w:cs/>
              </w:rPr>
              <w:t>ข้อห้าม พฤติกรรมไม่พึงประสงค์ และแนวทางการตักเตือนลงโทษ</w:t>
            </w:r>
          </w:p>
          <w:p w14:paraId="16BB5C57" w14:textId="372351F9" w:rsidR="005868C7" w:rsidRDefault="005868C7">
            <w:pPr>
              <w:ind w:firstLine="459"/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PrChange w:id="1233" w:author="Suphatra Leelert" w:date="2019-02-04T11:23:00Z">
                <w:pPr/>
              </w:pPrChange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3ED0" w14:textId="77777777" w:rsidR="0096222B" w:rsidRPr="00457F63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76CD" w14:textId="77777777" w:rsidR="0096222B" w:rsidRPr="00457F63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43A8" w14:textId="77777777" w:rsidR="0096222B" w:rsidRPr="00AC6802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7B224BCF" w14:textId="77777777" w:rsidR="0096222B" w:rsidRPr="00882CE4" w:rsidRDefault="0096222B" w:rsidP="0096222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96222B" w14:paraId="15962BA9" w14:textId="77777777" w:rsidTr="0096222B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6F339AFE" w14:textId="77777777" w:rsidR="009D5F3D" w:rsidRDefault="0096222B" w:rsidP="009622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มีระบบ หรือกระบวนการในการประเมินความรู้ความสามารถ</w:t>
            </w:r>
          </w:p>
          <w:p w14:paraId="5B95DE48" w14:textId="77777777" w:rsidR="009D5F3D" w:rsidRDefault="0096222B" w:rsidP="009622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และประสบการณ์ในการทำงานของเจ้าหน้าที่ เพื่อให้มั่นใจว่าเจ้าหน้าที่</w:t>
            </w:r>
          </w:p>
          <w:p w14:paraId="3045400D" w14:textId="1F7D4E6B" w:rsidR="0096222B" w:rsidRPr="000D02EE" w:rsidRDefault="0096222B" w:rsidP="009622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มีความรู้ความสามารถและประสบการณ์จริง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115B" w14:textId="77777777" w:rsidR="0096222B" w:rsidRPr="00457F63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B9B5" w14:textId="77777777" w:rsidR="0096222B" w:rsidRPr="00457F63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3317" w14:textId="77777777" w:rsidR="0096222B" w:rsidRPr="00AC6802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605AC721" w14:textId="77777777" w:rsidR="0096222B" w:rsidRPr="00882CE4" w:rsidRDefault="0096222B" w:rsidP="0096222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96222B" w14:paraId="1B5F5D39" w14:textId="77777777" w:rsidTr="0096222B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1DE38B30" w14:textId="1EE5368A" w:rsidR="0096222B" w:rsidRPr="000D02EE" w:rsidRDefault="0096222B" w:rsidP="009622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มีระบบในการประเมินผลการปฏิบัติงานของเจ้าหน้าที่ วัดผลออกมาเป็นรูปธรรมปีละ 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79F1" w14:textId="77777777" w:rsidR="0096222B" w:rsidRPr="00457F63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3A9" w14:textId="77777777" w:rsidR="0096222B" w:rsidRPr="00457F63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5D75" w14:textId="77777777" w:rsidR="0096222B" w:rsidRPr="00AC6802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A9B1AC9" w14:textId="77777777" w:rsidR="0096222B" w:rsidRPr="00882CE4" w:rsidRDefault="0096222B" w:rsidP="0096222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96222B" w14:paraId="345AFBB5" w14:textId="77777777" w:rsidTr="0096222B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0085C8FD" w14:textId="5A6A0201" w:rsidR="0096222B" w:rsidRPr="000D02EE" w:rsidRDefault="0096222B" w:rsidP="009622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นำผลลัพธ์ของการประเมินมาใช้สนับสนุน และส่งเสริมพนักงาน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3893" w14:textId="77777777" w:rsidR="0096222B" w:rsidRPr="00457F63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2EC0" w14:textId="77777777" w:rsidR="0096222B" w:rsidRPr="00457F63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ECE" w14:textId="77777777" w:rsidR="0096222B" w:rsidRPr="00AC6802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42897F9" w14:textId="77777777" w:rsidR="0096222B" w:rsidRPr="00882CE4" w:rsidRDefault="0096222B" w:rsidP="0096222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96222B" w14:paraId="4CF5C30D" w14:textId="77777777" w:rsidTr="0096222B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677E2967" w14:textId="77777777" w:rsidR="0096222B" w:rsidRPr="000D02EE" w:rsidRDefault="0096222B" w:rsidP="009622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มีข้อกำหนดในการ</w:t>
            </w:r>
          </w:p>
          <w:p w14:paraId="6E0754FE" w14:textId="77777777" w:rsidR="0096222B" w:rsidRPr="00927012" w:rsidRDefault="0096222B" w:rsidP="0096222B">
            <w:pPr>
              <w:ind w:firstLine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27012">
              <w:rPr>
                <w:rFonts w:ascii="TH SarabunPSK" w:hAnsi="TH SarabunPSK" w:cs="TH SarabunPSK"/>
                <w:sz w:val="32"/>
                <w:szCs w:val="32"/>
                <w:cs/>
              </w:rPr>
              <w:t>ตรวจเช็คประวัติอาชญากรรมก่อนทำงาน</w:t>
            </w:r>
          </w:p>
          <w:p w14:paraId="28BB3A3B" w14:textId="77777777" w:rsidR="0096222B" w:rsidRDefault="0096222B" w:rsidP="0096222B">
            <w:pPr>
              <w:ind w:firstLine="459"/>
              <w:rPr>
                <w:ins w:id="1234" w:author="Suphatra Leelert" w:date="2019-02-04T11:54:00Z"/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270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นโยบายกำหนดแนวทางการตรวจสารเสพติด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27012">
              <w:rPr>
                <w:rFonts w:ascii="TH SarabunPSK" w:hAnsi="TH SarabunPSK" w:cs="TH SarabunPSK"/>
                <w:sz w:val="32"/>
                <w:szCs w:val="32"/>
                <w:cs/>
              </w:rPr>
              <w:t>ในกรณีที่สงสัยว่าพนักงานใช้สารเสพติดขณะปฏิบัติงาน</w:t>
            </w:r>
          </w:p>
          <w:p w14:paraId="1E7FC36D" w14:textId="28C856EB" w:rsidR="009F79B7" w:rsidRPr="000D02EE" w:rsidRDefault="009F79B7" w:rsidP="0096222B">
            <w:pPr>
              <w:ind w:firstLine="4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E6BE" w14:textId="77777777" w:rsidR="0096222B" w:rsidRPr="00457F63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DF11" w14:textId="77777777" w:rsidR="0096222B" w:rsidRPr="00457F63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5310" w14:textId="77777777" w:rsidR="0096222B" w:rsidRPr="00AC6802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EC95605" w14:textId="77777777" w:rsidR="0096222B" w:rsidRPr="00882CE4" w:rsidRDefault="0096222B" w:rsidP="0096222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96222B" w14:paraId="6C20A19A" w14:textId="77777777" w:rsidTr="0096222B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566D7FCC" w14:textId="77777777" w:rsidR="0096222B" w:rsidRPr="000D02EE" w:rsidRDefault="0096222B" w:rsidP="009622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มีแผนการป้องกัน และประเมินความเหนื่อยล้า โดย</w:t>
            </w:r>
          </w:p>
          <w:p w14:paraId="41CC8E93" w14:textId="77777777" w:rsidR="0096222B" w:rsidRPr="00927012" w:rsidRDefault="0096222B" w:rsidP="0096222B">
            <w:pPr>
              <w:ind w:firstLine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27012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กำหนดเวลาทำงาน เวลาพักผ่อนและหลังทำงาน</w:t>
            </w:r>
          </w:p>
          <w:p w14:paraId="4399CF71" w14:textId="77777777" w:rsidR="0096222B" w:rsidRDefault="0096222B" w:rsidP="0096222B">
            <w:pPr>
              <w:ind w:firstLine="459"/>
              <w:rPr>
                <w:ins w:id="1235" w:author="Suphatra Leelert" w:date="2019-01-15T10:46:00Z"/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- </w:t>
            </w:r>
            <w:r w:rsidRPr="0092701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การประเมินความพร้อมทางกายและสภาพจิตก่อนปฏิบัติงาน</w:t>
            </w:r>
          </w:p>
          <w:p w14:paraId="7485B1D7" w14:textId="3C87DF99" w:rsidR="005868C7" w:rsidRPr="000D02EE" w:rsidRDefault="005868C7" w:rsidP="0096222B">
            <w:pPr>
              <w:ind w:firstLine="4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70DA" w14:textId="77777777" w:rsidR="0096222B" w:rsidRPr="00457F63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3CD3" w14:textId="77777777" w:rsidR="0096222B" w:rsidRPr="00457F63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5E7E" w14:textId="77777777" w:rsidR="0096222B" w:rsidRPr="00AC6802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2B1DAB8" w14:textId="77777777" w:rsidR="0096222B" w:rsidRPr="00882CE4" w:rsidRDefault="0096222B" w:rsidP="0096222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96222B" w14:paraId="44404BDD" w14:textId="77777777" w:rsidTr="00F0565D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0C297A5" w14:textId="4B393F05" w:rsidR="0096222B" w:rsidRPr="00882CE4" w:rsidRDefault="0096222B" w:rsidP="0096222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6.2 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การศึกษาของเจ้าหน้าที่ (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Staff </w:t>
            </w:r>
            <w:del w:id="1236" w:author="Suphatra Leelert" w:date="2019-01-15T10:55:00Z">
              <w:r w:rsidRPr="00407CB8" w:rsidDel="0089124F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delText xml:space="preserve"> </w:delText>
              </w:r>
            </w:del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Education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6222B" w14:paraId="513D7ABE" w14:textId="77777777" w:rsidTr="0096222B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358D675E" w14:textId="77777777" w:rsidR="0096222B" w:rsidRPr="007D1AE1" w:rsidRDefault="0096222B" w:rsidP="0096222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678B649" w14:textId="435F5AF6" w:rsidR="0096222B" w:rsidRPr="00407CB8" w:rsidRDefault="0096222B" w:rsidP="009622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เจ้าหน้าที่ทุกระดับมีความรู้ ความสามารถ ตรงกับตำแหน่งงานที่ปฏิบัติ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164B" w14:textId="77777777" w:rsidR="0096222B" w:rsidRPr="00457F63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F3D0" w14:textId="77777777" w:rsidR="0096222B" w:rsidRPr="00457F63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7816" w14:textId="77777777" w:rsidR="0096222B" w:rsidRPr="00AC6802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7D12B1D7" w14:textId="77777777" w:rsidR="0096222B" w:rsidRPr="00882CE4" w:rsidRDefault="0096222B" w:rsidP="0096222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96222B" w14:paraId="273936A6" w14:textId="77777777" w:rsidTr="0096222B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475320CF" w14:textId="77777777" w:rsidR="0096222B" w:rsidRPr="007D1AE1" w:rsidRDefault="0096222B" w:rsidP="0096222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B1E8076" w14:textId="6E337E00" w:rsidR="0096222B" w:rsidRPr="000D02EE" w:rsidRDefault="0096222B" w:rsidP="009622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ins w:id="1237" w:author="Suphatra Leelert" w:date="2019-01-15T10:55:00Z">
              <w:r w:rsidR="0089124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</w:ins>
            <w:del w:id="1238" w:author="Suphatra Leelert" w:date="2019-01-15T10:55:00Z">
              <w:r w:rsidRPr="000D02EE" w:rsidDel="0089124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</w:delText>
              </w:r>
            </w:del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มีการกำหนดแนวทางการอบรมก่อนปฏิบัติงานให้กับเจ้าหน้าที่ทุกคน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gramStart"/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การอบรมก่อนปฏิบัติงานจริงที่ควรมีของหน่วยปฏิบัติการ</w:t>
            </w:r>
            <w:proofErr w:type="gramEnd"/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อำนวยการ ได้แก่</w:t>
            </w:r>
          </w:p>
          <w:p w14:paraId="3C3311D9" w14:textId="77777777" w:rsidR="0096222B" w:rsidRPr="00927012" w:rsidRDefault="0096222B" w:rsidP="0096222B">
            <w:pPr>
              <w:ind w:firstLine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27012">
              <w:rPr>
                <w:rFonts w:ascii="TH SarabunPSK" w:hAnsi="TH SarabunPSK" w:cs="TH SarabunPSK"/>
                <w:sz w:val="32"/>
                <w:szCs w:val="32"/>
                <w:cs/>
              </w:rPr>
              <w:t>กฎหมาย นโยบาย แนวทางปฏิบัติขององค์กร</w:t>
            </w:r>
          </w:p>
          <w:p w14:paraId="0E4089A7" w14:textId="77777777" w:rsidR="0096222B" w:rsidRPr="00927012" w:rsidRDefault="0096222B" w:rsidP="0096222B">
            <w:pPr>
              <w:ind w:firstLine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27012">
              <w:rPr>
                <w:rFonts w:ascii="TH SarabunPSK" w:hAnsi="TH SarabunPSK" w:cs="TH SarabunPSK"/>
                <w:sz w:val="32"/>
                <w:szCs w:val="32"/>
                <w:cs/>
              </w:rPr>
              <w:t>การอบรมเกี่ยวกับการใช้โปรแกรมรับเรื่อง และสั่งการ การใช้อุปกรณ์สื่อสาร การใช้แผนที่ และอุปกรณ์นำทางขององค์กร</w:t>
            </w:r>
          </w:p>
          <w:p w14:paraId="5CED7AA6" w14:textId="77777777" w:rsidR="0096222B" w:rsidRPr="00927012" w:rsidRDefault="0096222B" w:rsidP="0096222B">
            <w:pPr>
              <w:ind w:firstLine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27012">
              <w:rPr>
                <w:rFonts w:ascii="TH SarabunPSK" w:hAnsi="TH SarabunPSK" w:cs="TH SarabunPSK"/>
                <w:sz w:val="32"/>
                <w:szCs w:val="32"/>
                <w:cs/>
              </w:rPr>
              <w:t>กฎ และแนวทางปฏิบัติเกี่ยวกับความปลอดภัย</w:t>
            </w:r>
          </w:p>
          <w:p w14:paraId="1D8707E0" w14:textId="77777777" w:rsidR="0096222B" w:rsidRDefault="0096222B" w:rsidP="0096222B">
            <w:pPr>
              <w:ind w:firstLine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2701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การประเมินความเครียด ความเหนื่อยล้า และการบริหารจัดการความเครียด</w:t>
            </w:r>
          </w:p>
          <w:p w14:paraId="323A32E7" w14:textId="77777777" w:rsidR="0096222B" w:rsidRPr="007D1AE1" w:rsidRDefault="0096222B" w:rsidP="0096222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9338" w14:textId="77777777" w:rsidR="0096222B" w:rsidRPr="00457F63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BA3D" w14:textId="77777777" w:rsidR="0096222B" w:rsidRPr="00457F63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8967" w14:textId="77777777" w:rsidR="0096222B" w:rsidRPr="00AC6802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6C5C2D0D" w14:textId="77777777" w:rsidR="0096222B" w:rsidRPr="00882CE4" w:rsidRDefault="0096222B" w:rsidP="0096222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96222B" w14:paraId="21AD15D8" w14:textId="77777777" w:rsidTr="0096222B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0A7D78F4" w14:textId="77777777" w:rsidR="0096222B" w:rsidRPr="007D1AE1" w:rsidRDefault="0096222B" w:rsidP="0096222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A95E928" w14:textId="7EB7FA3D" w:rsidR="0096222B" w:rsidDel="005868C7" w:rsidRDefault="0096222B" w:rsidP="0096222B">
            <w:pPr>
              <w:rPr>
                <w:del w:id="1239" w:author="Suphatra Leelert" w:date="2019-01-15T10:46:00Z"/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องค์กรนำข้อมูลที่ได้จากการประเมินผลการอบรมต่างๆมาใช้เพื่อพัฒนาปรับปรุงระบบการฝึกอบรม</w:t>
            </w:r>
          </w:p>
          <w:p w14:paraId="14FABDF8" w14:textId="7307EE58" w:rsidR="0096222B" w:rsidDel="005868C7" w:rsidRDefault="0096222B" w:rsidP="0096222B">
            <w:pPr>
              <w:rPr>
                <w:del w:id="1240" w:author="Suphatra Leelert" w:date="2019-01-15T10:46:00Z"/>
                <w:rFonts w:ascii="TH SarabunPSK" w:hAnsi="TH SarabunPSK" w:cs="TH SarabunPSK"/>
                <w:sz w:val="16"/>
                <w:szCs w:val="16"/>
              </w:rPr>
            </w:pPr>
          </w:p>
          <w:p w14:paraId="72569B2C" w14:textId="124F8D4C" w:rsidR="0096222B" w:rsidDel="005868C7" w:rsidRDefault="0096222B" w:rsidP="0096222B">
            <w:pPr>
              <w:rPr>
                <w:del w:id="1241" w:author="Suphatra Leelert" w:date="2019-01-15T10:46:00Z"/>
                <w:rFonts w:ascii="TH SarabunPSK" w:hAnsi="TH SarabunPSK" w:cs="TH SarabunPSK"/>
                <w:sz w:val="16"/>
                <w:szCs w:val="16"/>
              </w:rPr>
            </w:pPr>
          </w:p>
          <w:p w14:paraId="7F8BDD25" w14:textId="10EC62AC" w:rsidR="0096222B" w:rsidDel="005868C7" w:rsidRDefault="0096222B" w:rsidP="0096222B">
            <w:pPr>
              <w:rPr>
                <w:del w:id="1242" w:author="Suphatra Leelert" w:date="2019-01-15T10:46:00Z"/>
                <w:rFonts w:ascii="TH SarabunPSK" w:hAnsi="TH SarabunPSK" w:cs="TH SarabunPSK"/>
                <w:sz w:val="16"/>
                <w:szCs w:val="16"/>
              </w:rPr>
            </w:pPr>
          </w:p>
          <w:p w14:paraId="33AFBF84" w14:textId="57920D97" w:rsidR="0096222B" w:rsidDel="005868C7" w:rsidRDefault="0096222B" w:rsidP="0096222B">
            <w:pPr>
              <w:rPr>
                <w:del w:id="1243" w:author="Suphatra Leelert" w:date="2019-01-15T10:46:00Z"/>
                <w:rFonts w:ascii="TH SarabunPSK" w:hAnsi="TH SarabunPSK" w:cs="TH SarabunPSK"/>
                <w:sz w:val="16"/>
                <w:szCs w:val="16"/>
              </w:rPr>
            </w:pPr>
          </w:p>
          <w:p w14:paraId="7852F428" w14:textId="19204109" w:rsidR="0096222B" w:rsidDel="005868C7" w:rsidRDefault="0096222B" w:rsidP="0096222B">
            <w:pPr>
              <w:rPr>
                <w:del w:id="1244" w:author="Suphatra Leelert" w:date="2019-01-15T10:46:00Z"/>
                <w:rFonts w:ascii="TH SarabunPSK" w:hAnsi="TH SarabunPSK" w:cs="TH SarabunPSK"/>
                <w:sz w:val="16"/>
                <w:szCs w:val="16"/>
              </w:rPr>
            </w:pPr>
          </w:p>
          <w:p w14:paraId="216D8E21" w14:textId="77777777" w:rsidR="0096222B" w:rsidRDefault="0096222B" w:rsidP="0096222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9C4C8D2" w14:textId="77777777" w:rsidR="0096222B" w:rsidRPr="007D1AE1" w:rsidRDefault="0096222B" w:rsidP="0096222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D0EB" w14:textId="77777777" w:rsidR="0096222B" w:rsidRPr="00457F63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9CCA" w14:textId="77777777" w:rsidR="0096222B" w:rsidRPr="00457F63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CDEB" w14:textId="77777777" w:rsidR="0096222B" w:rsidRPr="00AC6802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41E6612" w14:textId="056BAE52" w:rsidR="0096222B" w:rsidDel="005868C7" w:rsidRDefault="00B038F6">
            <w:pPr>
              <w:rPr>
                <w:del w:id="1245" w:author="Suphatra Leelert" w:date="2019-01-15T10:46:00Z"/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46180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22B" w:rsidRPr="00927012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96222B" w:rsidRPr="00927012">
              <w:rPr>
                <w:rFonts w:ascii="TH SarabunPSK" w:hAnsi="TH SarabunPSK" w:cs="TH SarabunPSK"/>
                <w:sz w:val="28"/>
                <w:cs/>
              </w:rPr>
              <w:t xml:space="preserve"> แผนทบทวนและการประเมินผลการอบรมของเจ้าหน้าที่</w:t>
            </w:r>
          </w:p>
          <w:p w14:paraId="5B9296B9" w14:textId="77777777" w:rsidR="0096222B" w:rsidRPr="00882CE4" w:rsidRDefault="0096222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96222B" w14:paraId="6543CA7F" w14:textId="77777777" w:rsidTr="00F0565D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97A560B" w14:textId="2DA45918" w:rsidR="0096222B" w:rsidRPr="00927012" w:rsidRDefault="0096222B" w:rsidP="0096222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6.3 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การพัฒนาศักยภาพของเจ้าหน้าที่ (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Competency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6222B" w14:paraId="1093AD30" w14:textId="77777777" w:rsidTr="0096222B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253625AE" w14:textId="77777777" w:rsidR="009D5F3D" w:rsidRDefault="0096222B" w:rsidP="009622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มีระบบการประเมินทักษะ ความสามารถในการปฏิบัติงาน</w:t>
            </w:r>
          </w:p>
          <w:p w14:paraId="4DEE26ED" w14:textId="295050A4" w:rsidR="0096222B" w:rsidRDefault="0096222B" w:rsidP="009622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ตามขอบเขตความรับผิดชอบ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2831" w14:textId="77777777" w:rsidR="0096222B" w:rsidRPr="00457F63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AE54" w14:textId="77777777" w:rsidR="0096222B" w:rsidRPr="00457F63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8DC8" w14:textId="77777777" w:rsidR="0096222B" w:rsidRPr="00AC6802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1D3D02F4" w14:textId="77777777" w:rsidR="0096222B" w:rsidRPr="00927012" w:rsidRDefault="00B038F6" w:rsidP="0096222B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87788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22B" w:rsidRPr="00927012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96222B" w:rsidRPr="00927012">
              <w:rPr>
                <w:rFonts w:ascii="TH SarabunPSK" w:hAnsi="TH SarabunPSK" w:cs="TH SarabunPSK"/>
                <w:sz w:val="28"/>
                <w:cs/>
              </w:rPr>
              <w:t xml:space="preserve"> แผนการประเมินศักยภาพพนักงาน</w:t>
            </w:r>
          </w:p>
          <w:p w14:paraId="6021ED26" w14:textId="48A701A3" w:rsidR="0096222B" w:rsidRPr="00927012" w:rsidRDefault="00B038F6" w:rsidP="0096222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56893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22B" w:rsidRPr="00927012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96222B" w:rsidRPr="00927012">
              <w:rPr>
                <w:rFonts w:ascii="TH SarabunPSK" w:hAnsi="TH SarabunPSK" w:cs="TH SarabunPSK"/>
                <w:sz w:val="28"/>
                <w:cs/>
              </w:rPr>
              <w:t xml:space="preserve"> คู่มือการประเมินและแบบประเมิน</w:t>
            </w:r>
          </w:p>
        </w:tc>
      </w:tr>
      <w:tr w:rsidR="0096222B" w14:paraId="1A5D117F" w14:textId="77777777" w:rsidTr="0096222B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0932618C" w14:textId="77777777" w:rsidR="009D5F3D" w:rsidRDefault="0096222B" w:rsidP="009622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 นำข้อมูลที่ได้จากการประเมินทักษะ ความสามารถของเจ้าหน้าที่</w:t>
            </w:r>
          </w:p>
          <w:p w14:paraId="3AF7122B" w14:textId="77777777" w:rsidR="0096222B" w:rsidRDefault="0096222B" w:rsidP="0096222B">
            <w:pPr>
              <w:rPr>
                <w:ins w:id="1246" w:author="Suphatra Leelert" w:date="2019-01-15T10:46:00Z"/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มาวางแผนเพื่อพัฒนาทักษะและความสามารถของเจ้าหน้าที่ให้ดียิ่งขึ้น</w:t>
            </w:r>
          </w:p>
          <w:p w14:paraId="5267CBA1" w14:textId="77777777" w:rsidR="005868C7" w:rsidRDefault="005868C7" w:rsidP="0096222B">
            <w:pPr>
              <w:rPr>
                <w:ins w:id="1247" w:author="Suphatra Leelert" w:date="2019-02-04T11:23:00Z"/>
                <w:rFonts w:ascii="TH SarabunPSK" w:hAnsi="TH SarabunPSK" w:cs="TH SarabunPSK"/>
                <w:sz w:val="32"/>
                <w:szCs w:val="32"/>
              </w:rPr>
            </w:pPr>
          </w:p>
          <w:p w14:paraId="41F56FAA" w14:textId="24574484" w:rsidR="00363878" w:rsidRDefault="00363878" w:rsidP="0096222B">
            <w:pPr>
              <w:rPr>
                <w:ins w:id="1248" w:author="Suphatra Leelert" w:date="2019-02-28T22:20:00Z"/>
                <w:rFonts w:ascii="TH SarabunPSK" w:hAnsi="TH SarabunPSK" w:cs="TH SarabunPSK"/>
                <w:sz w:val="32"/>
                <w:szCs w:val="32"/>
              </w:rPr>
            </w:pPr>
          </w:p>
          <w:p w14:paraId="42EC4409" w14:textId="7CFADD11" w:rsidR="006311A0" w:rsidRDefault="006311A0" w:rsidP="0096222B">
            <w:pPr>
              <w:rPr>
                <w:ins w:id="1249" w:author="Suphatra Leelert" w:date="2019-02-28T22:20:00Z"/>
                <w:rFonts w:ascii="TH SarabunPSK" w:hAnsi="TH SarabunPSK" w:cs="TH SarabunPSK"/>
                <w:sz w:val="32"/>
                <w:szCs w:val="32"/>
              </w:rPr>
            </w:pPr>
          </w:p>
          <w:p w14:paraId="3EFFC02C" w14:textId="77777777" w:rsidR="006311A0" w:rsidRDefault="006311A0" w:rsidP="0096222B">
            <w:pPr>
              <w:rPr>
                <w:ins w:id="1250" w:author="Suphatra Leelert" w:date="2019-02-04T11:23:00Z"/>
                <w:rFonts w:ascii="TH SarabunPSK" w:hAnsi="TH SarabunPSK" w:cs="TH SarabunPSK"/>
                <w:sz w:val="32"/>
                <w:szCs w:val="32"/>
              </w:rPr>
            </w:pPr>
          </w:p>
          <w:p w14:paraId="39390DAC" w14:textId="72FBD3B3" w:rsidR="00363878" w:rsidRPr="000D02EE" w:rsidRDefault="00363878" w:rsidP="0096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4265" w14:textId="77777777" w:rsidR="0096222B" w:rsidRPr="00457F63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FE65" w14:textId="77777777" w:rsidR="0096222B" w:rsidRPr="00457F63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637F" w14:textId="77777777" w:rsidR="0096222B" w:rsidRPr="00AC6802" w:rsidRDefault="0096222B" w:rsidP="00962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6E2EF43F" w14:textId="77777777" w:rsidR="0096222B" w:rsidRPr="00927012" w:rsidRDefault="0096222B" w:rsidP="0096222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AA189B" w14:paraId="28EECA9E" w14:textId="77777777" w:rsidTr="00F0565D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8E8E039" w14:textId="4075D4C2" w:rsidR="00AA189B" w:rsidRPr="00927012" w:rsidRDefault="00AA189B" w:rsidP="00AA189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bookmarkStart w:id="1251" w:name="_Hlk536450789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6.4 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การศึกษาต่อเนื่อง (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Continuous education for staff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bookmarkEnd w:id="1251"/>
      <w:tr w:rsidR="00AA189B" w14:paraId="3B885FAA" w14:textId="77777777" w:rsidTr="00AA189B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08C8C64F" w14:textId="77777777" w:rsidR="00AA189B" w:rsidRPr="000D02EE" w:rsidRDefault="00AA189B" w:rsidP="00AA18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องค์กรสนับสนุนให้เจ้าหน้าที่มีการศึกษาต่อเนื่อง เพื่อเพิ่มพูนความรู้ความสามารถ โดย</w:t>
            </w:r>
          </w:p>
          <w:p w14:paraId="196C727C" w14:textId="77777777" w:rsidR="00AA189B" w:rsidRPr="000D02EE" w:rsidRDefault="00AA189B" w:rsidP="00AA189B">
            <w:pPr>
              <w:pStyle w:val="ListParagraph"/>
              <w:numPr>
                <w:ilvl w:val="0"/>
                <w:numId w:val="5"/>
              </w:numPr>
              <w:ind w:left="6" w:firstLine="532"/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มีการทำแผนการศึกษาอบรมอย่างมีประสิทธิภาพทุกปี</w:t>
            </w:r>
          </w:p>
          <w:p w14:paraId="4094258F" w14:textId="77777777" w:rsidR="009D5F3D" w:rsidRDefault="00AA189B" w:rsidP="00AA18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-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มีการประเมินความต้องการในการศึกษาต่อเนื่องของเจ้าหน้าที่</w:t>
            </w:r>
          </w:p>
          <w:p w14:paraId="237F39BA" w14:textId="0E71BB57" w:rsidR="00AA189B" w:rsidRDefault="00AA189B" w:rsidP="00AA18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และเสาะหาช่องทางเพื่อสนับสนุนการศึกษาต่อเนื่อง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651E" w14:textId="77777777" w:rsidR="00AA189B" w:rsidRPr="00457F63" w:rsidRDefault="00AA189B" w:rsidP="00AA1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13DA" w14:textId="77777777" w:rsidR="00AA189B" w:rsidRPr="00457F63" w:rsidRDefault="00AA189B" w:rsidP="00AA1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77E0" w14:textId="77777777" w:rsidR="00AA189B" w:rsidRPr="00AC6802" w:rsidRDefault="00AA189B" w:rsidP="00AA1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E63B184" w14:textId="77777777" w:rsidR="00AA189B" w:rsidRPr="00DC4480" w:rsidRDefault="00B038F6" w:rsidP="00AA189B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185850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89B" w:rsidRPr="00DC4480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AA189B" w:rsidRPr="00DC4480">
              <w:rPr>
                <w:rFonts w:ascii="TH SarabunPSK" w:hAnsi="TH SarabunPSK" w:cs="TH SarabunPSK"/>
                <w:sz w:val="28"/>
                <w:cs/>
              </w:rPr>
              <w:t xml:space="preserve"> แผนการศึกษาต่อเนื่องของพนักงานประจำปี</w:t>
            </w:r>
          </w:p>
          <w:p w14:paraId="1E339283" w14:textId="419DED25" w:rsidR="00AA189B" w:rsidRPr="00927012" w:rsidRDefault="00B038F6" w:rsidP="00AA189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62312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89B" w:rsidRPr="00DC4480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AA189B" w:rsidRPr="00DC4480">
              <w:rPr>
                <w:rFonts w:ascii="TH SarabunPSK" w:hAnsi="TH SarabunPSK" w:cs="TH SarabunPSK"/>
                <w:sz w:val="28"/>
                <w:cs/>
              </w:rPr>
              <w:t xml:space="preserve"> แผนการจัดการงบประมาณในการอบรม</w:t>
            </w:r>
          </w:p>
        </w:tc>
      </w:tr>
      <w:tr w:rsidR="00AA189B" w14:paraId="5999EC44" w14:textId="77777777" w:rsidTr="00AA189B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17727BFA" w14:textId="5246D605" w:rsidR="00AA189B" w:rsidRPr="000D02EE" w:rsidRDefault="00AA189B" w:rsidP="00AA18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 องค์กรนำผลลัพธ์ในการส่งเสริมการศึกษาต่อเนื่องของเจ้าหน้าที่มาใช้ปรับปรุงระบบบริหารทรัพยากรบุคคลอย่างต่อเนื่อ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D900" w14:textId="77777777" w:rsidR="00AA189B" w:rsidRPr="00457F63" w:rsidRDefault="00AA189B" w:rsidP="00AA1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8ACD" w14:textId="77777777" w:rsidR="00AA189B" w:rsidRPr="00457F63" w:rsidRDefault="00AA189B" w:rsidP="00AA1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9DFB" w14:textId="77777777" w:rsidR="00AA189B" w:rsidRPr="00AC6802" w:rsidRDefault="00AA189B" w:rsidP="00AA1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02999947" w14:textId="77777777" w:rsidR="00AA189B" w:rsidRPr="00DC4480" w:rsidRDefault="00AA189B" w:rsidP="00AA189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AA189B" w14:paraId="1A44DED4" w14:textId="77777777" w:rsidTr="00F0565D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6D37BE6" w14:textId="5A03DDA6" w:rsidR="00AA189B" w:rsidRPr="00DC4480" w:rsidRDefault="00AA189B" w:rsidP="00AA189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6.5 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สวัสดิภาพของพนักงาน (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Staff Well Being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A189B" w14:paraId="6144A8F4" w14:textId="77777777" w:rsidTr="00AA189B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2489B7D3" w14:textId="7561C090" w:rsidR="00AA189B" w:rsidRDefault="00AA189B" w:rsidP="00AA18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มีการประเมินสุขภาพ (ทั้งทางกายและทางจิต) และการทดสอบสมรรถภาพของร่างกายก่อนทำงานที่สอดคล้องกับบทบาทหน้าที่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D72B" w14:textId="77777777" w:rsidR="00AA189B" w:rsidRPr="00457F63" w:rsidRDefault="00AA189B" w:rsidP="00AA1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6B54" w14:textId="77777777" w:rsidR="00AA189B" w:rsidRPr="00457F63" w:rsidRDefault="00AA189B" w:rsidP="00AA1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6622" w14:textId="77777777" w:rsidR="00AA189B" w:rsidRPr="00AC6802" w:rsidRDefault="00AA189B" w:rsidP="00AA1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1269007E" w14:textId="42255770" w:rsidR="00AA189B" w:rsidRPr="00DC4480" w:rsidRDefault="00B038F6" w:rsidP="00AA189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52922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89B" w:rsidRPr="00DC4480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AA189B" w:rsidRPr="00DC4480">
              <w:rPr>
                <w:rFonts w:ascii="TH SarabunPSK" w:hAnsi="TH SarabunPSK" w:cs="TH SarabunPSK"/>
                <w:sz w:val="28"/>
                <w:cs/>
              </w:rPr>
              <w:t xml:space="preserve"> แนวทางการตรวจสุขภาพและสมรรถภาพก่อนจ้างงาน</w:t>
            </w:r>
          </w:p>
        </w:tc>
      </w:tr>
      <w:tr w:rsidR="00AA189B" w14:paraId="3E83AB89" w14:textId="77777777" w:rsidTr="00AA189B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3C2CAAA8" w14:textId="77777777" w:rsidR="009D5F3D" w:rsidRDefault="00AA189B" w:rsidP="00AA18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มีระบบในการประเมิน ติดตาม เฝ้าระวัง และส่งเสริมสุขภาวะ</w:t>
            </w:r>
          </w:p>
          <w:p w14:paraId="1913F0AD" w14:textId="189BD5C3" w:rsidR="00AA189B" w:rsidRPr="000D02EE" w:rsidRDefault="00AA189B" w:rsidP="00AA18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และความเจ็บป่วยของเจ้าหน้าที่ทุกคน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DA4A" w14:textId="77777777" w:rsidR="00AA189B" w:rsidRPr="00457F63" w:rsidRDefault="00AA189B" w:rsidP="00AA1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20A0" w14:textId="77777777" w:rsidR="00AA189B" w:rsidRPr="00457F63" w:rsidRDefault="00AA189B" w:rsidP="00AA1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6881" w14:textId="77777777" w:rsidR="00AA189B" w:rsidRPr="00AC6802" w:rsidRDefault="00AA189B" w:rsidP="00AA1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4914D030" w14:textId="6A3E55FD" w:rsidR="00AA189B" w:rsidRPr="00DC4480" w:rsidRDefault="00B038F6" w:rsidP="00AA189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64000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89B" w:rsidRPr="00DC4480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AA189B" w:rsidRPr="00DC4480">
              <w:rPr>
                <w:rFonts w:ascii="TH SarabunPSK" w:hAnsi="TH SarabunPSK" w:cs="TH SarabunPSK"/>
                <w:sz w:val="28"/>
                <w:cs/>
              </w:rPr>
              <w:t xml:space="preserve"> แนวทางการตรวจสุขภาพและสมรรถภาพระหว่างจ้างงาน</w:t>
            </w:r>
          </w:p>
        </w:tc>
      </w:tr>
      <w:tr w:rsidR="00AA189B" w14:paraId="3178F78F" w14:textId="77777777" w:rsidTr="00AA189B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67DEE135" w14:textId="2D644E71" w:rsidR="00AA189B" w:rsidRPr="000D02EE" w:rsidRDefault="00AA189B" w:rsidP="009D5F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ระบบติดตามสุขภาวะเหมาะสมกับภาระหน้าที่ สามารถประเมินความเสี่ยง และกำหนดแนวทางป้องกันการบาดเจ็บหรือเจ็บป่วยจากการทำงาน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A430" w14:textId="77777777" w:rsidR="00AA189B" w:rsidRPr="00457F63" w:rsidRDefault="00AA189B" w:rsidP="00AA1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C1E6" w14:textId="77777777" w:rsidR="00AA189B" w:rsidRPr="00457F63" w:rsidRDefault="00AA189B" w:rsidP="00AA1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3CCB" w14:textId="77777777" w:rsidR="00AA189B" w:rsidRPr="00AC6802" w:rsidRDefault="00AA189B" w:rsidP="00AA1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0F50FFFB" w14:textId="7296B4D8" w:rsidR="00AA189B" w:rsidRPr="00DC4480" w:rsidRDefault="00B038F6" w:rsidP="00AA189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84698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89B" w:rsidRPr="00DC4480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AA189B" w:rsidRPr="00DC4480">
              <w:rPr>
                <w:rFonts w:ascii="TH SarabunPSK" w:hAnsi="TH SarabunPSK" w:cs="TH SarabunPSK"/>
                <w:sz w:val="28"/>
                <w:cs/>
              </w:rPr>
              <w:t xml:space="preserve"> แนวทางการประเมินความเสี่ยงและการป้องกันการบาดเจ็บหรือเจ็บป่วยจากการทำงาน</w:t>
            </w:r>
          </w:p>
        </w:tc>
      </w:tr>
      <w:tr w:rsidR="00AA189B" w14:paraId="488EC166" w14:textId="77777777" w:rsidTr="00AA189B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4A209483" w14:textId="3380E0B3" w:rsidR="00AA189B" w:rsidDel="005868C7" w:rsidRDefault="00AA189B" w:rsidP="00AA189B">
            <w:pPr>
              <w:rPr>
                <w:del w:id="1252" w:author="Suphatra Leelert" w:date="2019-01-15T10:47:00Z"/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องค์กรนำข้อมูลที่ได้จากระบบเฝ้าระวังมาใช้ในการส่งเสริมสุขภาพ ปรับปรุงกระบวนการทำงานของเจ้าหน้าที่</w:t>
            </w:r>
          </w:p>
          <w:p w14:paraId="5EEE3B4E" w14:textId="7FC9AD7D" w:rsidR="00AA189B" w:rsidDel="00363878" w:rsidRDefault="00AA189B" w:rsidP="00AA189B">
            <w:pPr>
              <w:rPr>
                <w:del w:id="1253" w:author="Suphatra Leelert" w:date="2019-02-04T11:24:00Z"/>
                <w:rFonts w:ascii="TH SarabunPSK" w:hAnsi="TH SarabunPSK" w:cs="TH SarabunPSK"/>
                <w:sz w:val="32"/>
                <w:szCs w:val="32"/>
              </w:rPr>
            </w:pPr>
          </w:p>
          <w:p w14:paraId="746617BE" w14:textId="41385D99" w:rsidR="00AA189B" w:rsidDel="00936F8F" w:rsidRDefault="00AA189B" w:rsidP="00AA189B">
            <w:pPr>
              <w:rPr>
                <w:del w:id="1254" w:author="Suphatra Leelert" w:date="2019-02-04T10:43:00Z"/>
                <w:rFonts w:ascii="TH SarabunPSK" w:hAnsi="TH SarabunPSK" w:cs="TH SarabunPSK"/>
                <w:sz w:val="32"/>
                <w:szCs w:val="32"/>
              </w:rPr>
            </w:pPr>
          </w:p>
          <w:p w14:paraId="0BA9D042" w14:textId="2B42EAD9" w:rsidR="00AA189B" w:rsidDel="00936F8F" w:rsidRDefault="00AA189B" w:rsidP="00AA189B">
            <w:pPr>
              <w:rPr>
                <w:del w:id="1255" w:author="Suphatra Leelert" w:date="2019-02-04T10:43:00Z"/>
                <w:rFonts w:ascii="TH SarabunPSK" w:hAnsi="TH SarabunPSK" w:cs="TH SarabunPSK"/>
                <w:sz w:val="32"/>
                <w:szCs w:val="32"/>
              </w:rPr>
            </w:pPr>
          </w:p>
          <w:p w14:paraId="6FAB5AE5" w14:textId="61F8C3AF" w:rsidR="00AA189B" w:rsidRPr="000D02EE" w:rsidRDefault="00AA189B" w:rsidP="00AA18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F11D" w14:textId="77777777" w:rsidR="00AA189B" w:rsidRPr="00457F63" w:rsidRDefault="00AA189B" w:rsidP="00AA1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AAFE" w14:textId="77777777" w:rsidR="00AA189B" w:rsidRPr="00457F63" w:rsidRDefault="00AA189B" w:rsidP="00AA1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BAB9" w14:textId="77777777" w:rsidR="00AA189B" w:rsidRPr="00AC6802" w:rsidRDefault="00AA189B" w:rsidP="00AA1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4D942CFD" w14:textId="77777777" w:rsidR="00AA189B" w:rsidRPr="00DC4480" w:rsidRDefault="00AA189B" w:rsidP="00AA189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AA189B" w14:paraId="5655A422" w14:textId="77777777" w:rsidTr="00F0565D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60058A7" w14:textId="4875C860" w:rsidR="00AA189B" w:rsidRPr="00DC4480" w:rsidRDefault="00AA189B" w:rsidP="00AA189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6.6 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ความผูกพันของพนักงานต่อองค์กร (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Staff </w:t>
            </w:r>
            <w:del w:id="1256" w:author="Suphatra Leelert" w:date="2019-01-15T10:55:00Z">
              <w:r w:rsidRPr="00407CB8" w:rsidDel="0089124F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delText xml:space="preserve"> </w:delText>
              </w:r>
            </w:del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engagement</w:t>
            </w:r>
            <w:r w:rsidRPr="00407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A189B" w14:paraId="560CF505" w14:textId="77777777" w:rsidTr="00AA189B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1F5A85D9" w14:textId="7C220C28" w:rsidR="00AA189B" w:rsidRDefault="00AA189B" w:rsidP="009D5F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มีการประเมินความผูกพันของพนักงานต่อองค์กร ปีละ 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8F00" w14:textId="77777777" w:rsidR="00AA189B" w:rsidRPr="00457F63" w:rsidRDefault="00AA189B" w:rsidP="00AA1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E38A" w14:textId="77777777" w:rsidR="00AA189B" w:rsidRPr="00457F63" w:rsidRDefault="00AA189B" w:rsidP="00AA1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1EBE" w14:textId="77777777" w:rsidR="00AA189B" w:rsidRPr="00AC6802" w:rsidRDefault="00AA189B" w:rsidP="00AA1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6E41314B" w14:textId="77777777" w:rsidR="00AA189B" w:rsidRPr="00DC4480" w:rsidRDefault="00AA189B" w:rsidP="00AA189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AA189B" w14:paraId="61DE8909" w14:textId="77777777" w:rsidTr="00AA189B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413942D5" w14:textId="77777777" w:rsidR="009D5F3D" w:rsidRDefault="00AA189B" w:rsidP="00AA18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 นำผลลัพธ์มาปรับปรุงการบริหารองค์กรและส่งเสริมความผูกพัน</w:t>
            </w:r>
          </w:p>
          <w:p w14:paraId="2DD9C218" w14:textId="4CC5B939" w:rsidR="00AA189B" w:rsidRPr="000D02EE" w:rsidRDefault="00AA189B" w:rsidP="00AA18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ต่อองค์กร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CC31" w14:textId="77777777" w:rsidR="00AA189B" w:rsidRPr="00457F63" w:rsidRDefault="00AA189B" w:rsidP="00AA1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337D" w14:textId="77777777" w:rsidR="00AA189B" w:rsidRPr="00457F63" w:rsidRDefault="00AA189B" w:rsidP="00AA1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2B62" w14:textId="77777777" w:rsidR="00AA189B" w:rsidRPr="00AC6802" w:rsidRDefault="00AA189B" w:rsidP="00AA1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11EA3ACD" w14:textId="6BE1DFBE" w:rsidR="00AA189B" w:rsidRPr="00DC4480" w:rsidRDefault="00B038F6" w:rsidP="00AA189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179466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89B" w:rsidRPr="00FF24A9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AA189B" w:rsidRPr="00FF24A9">
              <w:rPr>
                <w:rFonts w:ascii="TH SarabunPSK" w:hAnsi="TH SarabunPSK" w:cs="TH SarabunPSK"/>
                <w:sz w:val="28"/>
                <w:cs/>
              </w:rPr>
              <w:t xml:space="preserve"> ผลการประเมินปีล่าสุด</w:t>
            </w:r>
          </w:p>
        </w:tc>
      </w:tr>
    </w:tbl>
    <w:p w14:paraId="2C4DA675" w14:textId="77777777" w:rsidR="00D738FE" w:rsidRPr="000D02EE" w:rsidRDefault="00D738FE" w:rsidP="00AC680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39F79AFD" w14:textId="77777777" w:rsidR="00D738FE" w:rsidRPr="000D02EE" w:rsidRDefault="00D738FE" w:rsidP="00AC680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6B01B67F" w14:textId="77777777" w:rsidR="00D738FE" w:rsidRPr="000D02EE" w:rsidRDefault="00D738FE" w:rsidP="00AC680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4BD16A33" w14:textId="77777777" w:rsidR="00457F63" w:rsidRDefault="00457F63" w:rsidP="00AC6802">
      <w:pPr>
        <w:rPr>
          <w:rFonts w:ascii="TH SarabunPSK" w:hAnsi="TH SarabunPSK" w:cs="TH SarabunPSK"/>
          <w:sz w:val="16"/>
          <w:szCs w:val="16"/>
        </w:rPr>
      </w:pPr>
    </w:p>
    <w:p w14:paraId="6896EE23" w14:textId="73F2FC99" w:rsidR="002A7CE8" w:rsidRDefault="002A7CE8" w:rsidP="00AC6802">
      <w:pPr>
        <w:rPr>
          <w:rFonts w:ascii="TH SarabunPSK" w:hAnsi="TH SarabunPSK" w:cs="TH SarabunPSK"/>
          <w:sz w:val="16"/>
          <w:szCs w:val="16"/>
        </w:rPr>
      </w:pPr>
    </w:p>
    <w:p w14:paraId="16334435" w14:textId="77777777" w:rsidR="00F17ACF" w:rsidRDefault="00F17ACF" w:rsidP="00AC6802">
      <w:pPr>
        <w:rPr>
          <w:rFonts w:ascii="TH SarabunPSK" w:hAnsi="TH SarabunPSK" w:cs="TH SarabunPSK"/>
          <w:sz w:val="16"/>
          <w:szCs w:val="16"/>
        </w:rPr>
      </w:pPr>
    </w:p>
    <w:p w14:paraId="00791EE4" w14:textId="77777777" w:rsidR="00CE76D8" w:rsidRDefault="00CE76D8" w:rsidP="00AC6802">
      <w:pPr>
        <w:rPr>
          <w:rFonts w:ascii="TH SarabunPSK" w:hAnsi="TH SarabunPSK" w:cs="TH SarabunPSK"/>
          <w:sz w:val="16"/>
          <w:szCs w:val="16"/>
        </w:rPr>
      </w:pPr>
    </w:p>
    <w:p w14:paraId="41A2CEF2" w14:textId="77777777" w:rsidR="00CE76D8" w:rsidRDefault="00CE76D8" w:rsidP="00AC6802">
      <w:pPr>
        <w:rPr>
          <w:rFonts w:ascii="TH SarabunPSK" w:hAnsi="TH SarabunPSK" w:cs="TH SarabunPSK"/>
          <w:sz w:val="16"/>
          <w:szCs w:val="16"/>
        </w:rPr>
      </w:pPr>
    </w:p>
    <w:p w14:paraId="1DE9E3A6" w14:textId="34115855" w:rsidR="00CE76D8" w:rsidDel="00936F8F" w:rsidRDefault="00CE76D8" w:rsidP="00AC6802">
      <w:pPr>
        <w:rPr>
          <w:del w:id="1257" w:author="Suphatra Leelert" w:date="2019-02-04T10:43:00Z"/>
          <w:rFonts w:ascii="TH SarabunPSK" w:hAnsi="TH SarabunPSK" w:cs="TH SarabunPSK"/>
          <w:sz w:val="16"/>
          <w:szCs w:val="16"/>
        </w:rPr>
      </w:pPr>
    </w:p>
    <w:p w14:paraId="30CF0C0E" w14:textId="187689DA" w:rsidR="00CE76D8" w:rsidDel="00936F8F" w:rsidRDefault="00CE76D8" w:rsidP="00AC6802">
      <w:pPr>
        <w:rPr>
          <w:del w:id="1258" w:author="Suphatra Leelert" w:date="2019-02-04T10:43:00Z"/>
          <w:rFonts w:ascii="TH SarabunPSK" w:hAnsi="TH SarabunPSK" w:cs="TH SarabunPSK"/>
          <w:sz w:val="16"/>
          <w:szCs w:val="16"/>
        </w:rPr>
      </w:pPr>
    </w:p>
    <w:p w14:paraId="120E4A22" w14:textId="169322ED" w:rsidR="00CE76D8" w:rsidDel="00936F8F" w:rsidRDefault="00CE76D8" w:rsidP="00AC6802">
      <w:pPr>
        <w:rPr>
          <w:del w:id="1259" w:author="Suphatra Leelert" w:date="2019-02-04T10:43:00Z"/>
          <w:rFonts w:ascii="TH SarabunPSK" w:hAnsi="TH SarabunPSK" w:cs="TH SarabunPSK"/>
          <w:sz w:val="16"/>
          <w:szCs w:val="16"/>
        </w:rPr>
      </w:pPr>
    </w:p>
    <w:p w14:paraId="493EB40C" w14:textId="25AF9074" w:rsidR="00CE76D8" w:rsidDel="00936F8F" w:rsidRDefault="00CE76D8" w:rsidP="00AC6802">
      <w:pPr>
        <w:rPr>
          <w:del w:id="1260" w:author="Suphatra Leelert" w:date="2019-02-04T10:43:00Z"/>
          <w:rFonts w:ascii="TH SarabunPSK" w:hAnsi="TH SarabunPSK" w:cs="TH SarabunPSK"/>
          <w:sz w:val="16"/>
          <w:szCs w:val="16"/>
        </w:rPr>
      </w:pPr>
    </w:p>
    <w:p w14:paraId="058E04F5" w14:textId="5B456803" w:rsidR="00CE76D8" w:rsidDel="00936F8F" w:rsidRDefault="00CE76D8" w:rsidP="00AC6802">
      <w:pPr>
        <w:rPr>
          <w:del w:id="1261" w:author="Suphatra Leelert" w:date="2019-02-04T10:43:00Z"/>
          <w:rFonts w:ascii="TH SarabunPSK" w:hAnsi="TH SarabunPSK" w:cs="TH SarabunPSK"/>
          <w:sz w:val="16"/>
          <w:szCs w:val="16"/>
        </w:rPr>
      </w:pPr>
    </w:p>
    <w:p w14:paraId="3460E141" w14:textId="10B42BEF" w:rsidR="00CE76D8" w:rsidDel="00936F8F" w:rsidRDefault="00CE76D8" w:rsidP="00AC6802">
      <w:pPr>
        <w:rPr>
          <w:del w:id="1262" w:author="Suphatra Leelert" w:date="2019-02-04T10:43:00Z"/>
          <w:rFonts w:ascii="TH SarabunPSK" w:hAnsi="TH SarabunPSK" w:cs="TH SarabunPSK"/>
          <w:sz w:val="16"/>
          <w:szCs w:val="16"/>
        </w:rPr>
      </w:pPr>
    </w:p>
    <w:p w14:paraId="03AE4193" w14:textId="6B06386D" w:rsidR="00CE76D8" w:rsidDel="00936F8F" w:rsidRDefault="00CE76D8" w:rsidP="00AC6802">
      <w:pPr>
        <w:rPr>
          <w:del w:id="1263" w:author="Suphatra Leelert" w:date="2019-02-04T10:43:00Z"/>
          <w:rFonts w:ascii="TH SarabunPSK" w:hAnsi="TH SarabunPSK" w:cs="TH SarabunPSK"/>
          <w:sz w:val="16"/>
          <w:szCs w:val="16"/>
        </w:rPr>
      </w:pPr>
    </w:p>
    <w:p w14:paraId="4F165867" w14:textId="68AFAE2C" w:rsidR="00CE76D8" w:rsidDel="00936F8F" w:rsidRDefault="00CE76D8" w:rsidP="00AC6802">
      <w:pPr>
        <w:rPr>
          <w:del w:id="1264" w:author="Suphatra Leelert" w:date="2019-02-04T10:43:00Z"/>
          <w:rFonts w:ascii="TH SarabunPSK" w:hAnsi="TH SarabunPSK" w:cs="TH SarabunPSK"/>
          <w:sz w:val="16"/>
          <w:szCs w:val="16"/>
        </w:rPr>
      </w:pPr>
    </w:p>
    <w:p w14:paraId="274A4382" w14:textId="36B9C280" w:rsidR="00CE76D8" w:rsidDel="00936F8F" w:rsidRDefault="00CE76D8" w:rsidP="00AC6802">
      <w:pPr>
        <w:rPr>
          <w:del w:id="1265" w:author="Suphatra Leelert" w:date="2019-02-04T10:43:00Z"/>
          <w:rFonts w:ascii="TH SarabunPSK" w:hAnsi="TH SarabunPSK" w:cs="TH SarabunPSK"/>
          <w:sz w:val="16"/>
          <w:szCs w:val="16"/>
        </w:rPr>
      </w:pPr>
    </w:p>
    <w:p w14:paraId="670C8EC4" w14:textId="0F676D4A" w:rsidR="00CE76D8" w:rsidDel="00936F8F" w:rsidRDefault="00CE76D8" w:rsidP="00AC6802">
      <w:pPr>
        <w:rPr>
          <w:del w:id="1266" w:author="Suphatra Leelert" w:date="2019-02-04T10:43:00Z"/>
          <w:rFonts w:ascii="TH SarabunPSK" w:hAnsi="TH SarabunPSK" w:cs="TH SarabunPSK"/>
          <w:sz w:val="16"/>
          <w:szCs w:val="16"/>
        </w:rPr>
      </w:pPr>
    </w:p>
    <w:p w14:paraId="67CDEC69" w14:textId="0DD8599F" w:rsidR="00CE76D8" w:rsidDel="00936F8F" w:rsidRDefault="00CE76D8" w:rsidP="00AC6802">
      <w:pPr>
        <w:rPr>
          <w:del w:id="1267" w:author="Suphatra Leelert" w:date="2019-02-04T10:43:00Z"/>
          <w:rFonts w:ascii="TH SarabunPSK" w:hAnsi="TH SarabunPSK" w:cs="TH SarabunPSK"/>
          <w:sz w:val="16"/>
          <w:szCs w:val="16"/>
        </w:rPr>
      </w:pPr>
    </w:p>
    <w:p w14:paraId="61F377F8" w14:textId="3FF2E2E8" w:rsidR="00CE76D8" w:rsidDel="00936F8F" w:rsidRDefault="00CE76D8" w:rsidP="00AC6802">
      <w:pPr>
        <w:rPr>
          <w:del w:id="1268" w:author="Suphatra Leelert" w:date="2019-02-04T10:43:00Z"/>
          <w:rFonts w:ascii="TH SarabunPSK" w:hAnsi="TH SarabunPSK" w:cs="TH SarabunPSK"/>
          <w:sz w:val="16"/>
          <w:szCs w:val="16"/>
        </w:rPr>
      </w:pPr>
    </w:p>
    <w:p w14:paraId="544E60A6" w14:textId="63F7B652" w:rsidR="00CE76D8" w:rsidDel="00936F8F" w:rsidRDefault="00CE76D8" w:rsidP="00AC6802">
      <w:pPr>
        <w:rPr>
          <w:del w:id="1269" w:author="Suphatra Leelert" w:date="2019-02-04T10:43:00Z"/>
          <w:rFonts w:ascii="TH SarabunPSK" w:hAnsi="TH SarabunPSK" w:cs="TH SarabunPSK"/>
          <w:sz w:val="16"/>
          <w:szCs w:val="16"/>
        </w:rPr>
      </w:pPr>
    </w:p>
    <w:p w14:paraId="5DDEAE4C" w14:textId="311A520A" w:rsidR="00CE76D8" w:rsidDel="00936F8F" w:rsidRDefault="00CE76D8" w:rsidP="00AC6802">
      <w:pPr>
        <w:rPr>
          <w:del w:id="1270" w:author="Suphatra Leelert" w:date="2019-02-04T10:43:00Z"/>
          <w:rFonts w:ascii="TH SarabunPSK" w:hAnsi="TH SarabunPSK" w:cs="TH SarabunPSK"/>
          <w:sz w:val="16"/>
          <w:szCs w:val="16"/>
        </w:rPr>
      </w:pPr>
    </w:p>
    <w:p w14:paraId="42D18C53" w14:textId="59CA12D6" w:rsidR="00CE76D8" w:rsidDel="00936F8F" w:rsidRDefault="00CE76D8" w:rsidP="00AC6802">
      <w:pPr>
        <w:rPr>
          <w:del w:id="1271" w:author="Suphatra Leelert" w:date="2019-02-04T10:43:00Z"/>
          <w:rFonts w:ascii="TH SarabunPSK" w:hAnsi="TH SarabunPSK" w:cs="TH SarabunPSK"/>
          <w:sz w:val="16"/>
          <w:szCs w:val="16"/>
        </w:rPr>
      </w:pPr>
    </w:p>
    <w:p w14:paraId="5B0C0A9A" w14:textId="38418757" w:rsidR="0061445A" w:rsidDel="00936F8F" w:rsidRDefault="0061445A" w:rsidP="00AC6802">
      <w:pPr>
        <w:rPr>
          <w:del w:id="1272" w:author="Suphatra Leelert" w:date="2019-02-04T10:43:00Z"/>
          <w:rFonts w:ascii="TH SarabunPSK" w:hAnsi="TH SarabunPSK" w:cs="TH SarabunPSK"/>
          <w:sz w:val="16"/>
          <w:szCs w:val="16"/>
        </w:rPr>
      </w:pPr>
    </w:p>
    <w:p w14:paraId="77FFAD27" w14:textId="44F1E827" w:rsidR="0061445A" w:rsidDel="00936F8F" w:rsidRDefault="0061445A" w:rsidP="00AC6802">
      <w:pPr>
        <w:rPr>
          <w:del w:id="1273" w:author="Suphatra Leelert" w:date="2019-02-04T10:43:00Z"/>
          <w:rFonts w:ascii="TH SarabunPSK" w:hAnsi="TH SarabunPSK" w:cs="TH SarabunPSK"/>
          <w:sz w:val="16"/>
          <w:szCs w:val="16"/>
        </w:rPr>
      </w:pPr>
    </w:p>
    <w:p w14:paraId="26A2B0FF" w14:textId="0F63E7F4" w:rsidR="0061445A" w:rsidDel="00936F8F" w:rsidRDefault="0061445A" w:rsidP="00AC6802">
      <w:pPr>
        <w:rPr>
          <w:del w:id="1274" w:author="Suphatra Leelert" w:date="2019-02-04T10:43:00Z"/>
          <w:rFonts w:ascii="TH SarabunPSK" w:hAnsi="TH SarabunPSK" w:cs="TH SarabunPSK"/>
          <w:sz w:val="16"/>
          <w:szCs w:val="16"/>
        </w:rPr>
      </w:pPr>
    </w:p>
    <w:p w14:paraId="4A6CFBFB" w14:textId="06C62F92" w:rsidR="0061445A" w:rsidDel="00936F8F" w:rsidRDefault="0061445A" w:rsidP="00AC6802">
      <w:pPr>
        <w:rPr>
          <w:del w:id="1275" w:author="Suphatra Leelert" w:date="2019-02-04T10:43:00Z"/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23"/>
      </w:tblGrid>
      <w:tr w:rsidR="003C5794" w:rsidRPr="003C5794" w14:paraId="03551448" w14:textId="77777777" w:rsidTr="00AA189B">
        <w:trPr>
          <w:jc w:val="center"/>
        </w:trPr>
        <w:tc>
          <w:tcPr>
            <w:tcW w:w="9323" w:type="dxa"/>
          </w:tcPr>
          <w:p w14:paraId="6BF7250B" w14:textId="0D129426" w:rsidR="003C5794" w:rsidRPr="003C5794" w:rsidRDefault="0061759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PrChange w:id="1276" w:author="Suphatra Leelert" w:date="2019-01-15T10:47:00Z">
                <w:pPr>
                  <w:pStyle w:val="NoSpacing"/>
                </w:pPr>
              </w:pPrChange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ส่</w:t>
            </w:r>
            <w:r w:rsidR="003C5794" w:rsidRPr="003C57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วนที่ </w:t>
            </w:r>
            <w:r w:rsidR="003C5794" w:rsidRPr="003C57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="005840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</w:t>
            </w:r>
            <w:r w:rsidR="00AA189B" w:rsidRPr="00AA18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(ร่าง) เกณฑ์แบบประเมินตนเอง การตรวจประเมินและรับรองคุณภาพระบบบริการการแพทย์ฉุกเฉินแห่งประเทศไทย (</w:t>
            </w:r>
            <w:r w:rsidR="00AA189B" w:rsidRPr="00AA18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Thai</w:t>
            </w:r>
            <w:del w:id="1277" w:author="Suphatra Leelert" w:date="2019-01-15T09:53:00Z">
              <w:r w:rsidR="00AA189B" w:rsidRPr="00AA189B" w:rsidDel="00FD12C0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delText>land</w:delText>
              </w:r>
            </w:del>
            <w:r w:rsidR="00AA189B" w:rsidRPr="00AA18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Emergency Medical Service Accreditation : TEMSA) </w:t>
            </w:r>
            <w:r w:rsidR="00AA189B" w:rsidRPr="00891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</w:t>
            </w:r>
            <w:ins w:id="1278" w:author="Suphatra Leelert" w:date="2018-12-17T16:11:00Z">
              <w:r w:rsidR="009C1654" w:rsidRPr="0089124F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หน่วยป</w:t>
              </w:r>
            </w:ins>
            <w:ins w:id="1279" w:author="Suphatra Leelert" w:date="2018-12-17T16:12:00Z">
              <w:r w:rsidR="009C1654" w:rsidRPr="0089124F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 xml:space="preserve">ฏิบัติการ </w:t>
              </w:r>
            </w:ins>
            <w:del w:id="1280" w:author="Suphatra Leelert" w:date="2019-01-15T09:53:00Z">
              <w:r w:rsidR="00AA189B" w:rsidRPr="0089124F" w:rsidDel="00FD12C0">
                <w:rPr>
                  <w:rFonts w:ascii="TH SarabunPSK" w:hAnsi="TH SarabunPSK" w:cs="TH SarabunPSK"/>
                  <w:b/>
                  <w:bCs/>
                  <w:strike/>
                  <w:sz w:val="32"/>
                  <w:szCs w:val="32"/>
                  <w:cs/>
                  <w:rPrChange w:id="1281" w:author="Suphatra Leelert" w:date="2019-01-15T10:55:00Z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rPrChange>
                </w:rPr>
                <w:delText>การปฏิบัติการด้านช่วยเวชกรรม</w:delText>
              </w:r>
              <w:r w:rsidR="00AA189B" w:rsidRPr="0089124F" w:rsidDel="00FD12C0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 xml:space="preserve"> </w:delText>
              </w:r>
            </w:del>
            <w:r w:rsidR="00AA189B" w:rsidRPr="00891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ประเภทปฏิบัติการแพทย์</w:t>
            </w:r>
            <w:ins w:id="1282" w:author="Suphatra Leelert" w:date="2019-01-15T09:53:00Z">
              <w:r w:rsidR="00FD12C0" w:rsidRPr="0089124F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 xml:space="preserve"> </w:t>
              </w:r>
            </w:ins>
            <w:ins w:id="1283" w:author="Suphatra Leelert" w:date="2019-01-09T18:55:00Z">
              <w:r w:rsidR="00B65EBD" w:rsidRPr="0089124F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 xml:space="preserve">ระดับสูง </w:t>
              </w:r>
            </w:ins>
            <w:del w:id="1284" w:author="Suphatra Leelert" w:date="2019-01-15T09:53:00Z">
              <w:r w:rsidR="00AA189B" w:rsidRPr="009C1654" w:rsidDel="00FD12C0">
                <w:rPr>
                  <w:rFonts w:ascii="TH SarabunPSK" w:hAnsi="TH SarabunPSK" w:cs="TH SarabunPSK"/>
                  <w:b/>
                  <w:bCs/>
                  <w:strike/>
                  <w:sz w:val="32"/>
                  <w:szCs w:val="32"/>
                  <w:cs/>
                  <w:rPrChange w:id="1285" w:author="Suphatra Leelert" w:date="2018-12-17T16:11:00Z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rPrChange>
                </w:rPr>
                <w:delText>ในสถานพยาบาลของรัฐ/เอกชน</w:delText>
              </w:r>
            </w:del>
          </w:p>
        </w:tc>
      </w:tr>
    </w:tbl>
    <w:p w14:paraId="6C1E19CD" w14:textId="5CEF82DB" w:rsidR="003C5794" w:rsidRPr="003C5794" w:rsidRDefault="0061445A" w:rsidP="00AC6802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5EFC9C3" wp14:editId="20530065">
                <wp:simplePos x="0" y="0"/>
                <wp:positionH relativeFrom="column">
                  <wp:posOffset>5305425</wp:posOffset>
                </wp:positionH>
                <wp:positionV relativeFrom="paragraph">
                  <wp:posOffset>-1366949</wp:posOffset>
                </wp:positionV>
                <wp:extent cx="1409700" cy="314325"/>
                <wp:effectExtent l="0" t="0" r="0" b="95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143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FF910" w14:textId="77777777" w:rsidR="00D60F82" w:rsidRPr="00737AF9" w:rsidRDefault="00D60F82" w:rsidP="0061445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37A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SAR - 0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FC9C3" id="Rounded Rectangle 8" o:spid="_x0000_s1042" style="position:absolute;margin-left:417.75pt;margin-top:-107.65pt;width:111pt;height:24.7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" fillcolor="white [3201]" stroked="f" strokeweight="1pt">
                <v:stroke joinstyle="miter"/>
                <v:textbox>
                  <w:txbxContent>
                    <w:p w14:paraId="4C2FF910" w14:textId="77777777" w:rsidR="00D60F82" w:rsidRPr="00737AF9" w:rsidRDefault="00D60F82" w:rsidP="0061445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37AF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SAR - 0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D9DFAD" w14:textId="0ED2BADA" w:rsidR="00652262" w:rsidRPr="000D02EE" w:rsidRDefault="00AA189B" w:rsidP="00F17ACF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A189B">
        <w:rPr>
          <w:rFonts w:ascii="TH SarabunPSK" w:hAnsi="TH SarabunPSK" w:cs="TH SarabunPSK"/>
          <w:sz w:val="32"/>
          <w:szCs w:val="32"/>
        </w:rPr>
        <w:t xml:space="preserve">3.1 </w:t>
      </w:r>
      <w:r w:rsidRPr="00AA189B">
        <w:rPr>
          <w:rFonts w:ascii="TH SarabunPSK" w:hAnsi="TH SarabunPSK" w:cs="TH SarabunPSK"/>
          <w:sz w:val="32"/>
          <w:szCs w:val="32"/>
          <w:cs/>
        </w:rPr>
        <w:t xml:space="preserve">ท่านคิดว่า (ร่าง) แบบประเมินตนเองฯ </w:t>
      </w:r>
      <w:r w:rsidRPr="002A6F36">
        <w:rPr>
          <w:rFonts w:ascii="TH SarabunPSK" w:hAnsi="TH SarabunPSK" w:cs="TH SarabunPSK"/>
          <w:b/>
          <w:bCs/>
          <w:sz w:val="32"/>
          <w:szCs w:val="32"/>
          <w:cs/>
        </w:rPr>
        <w:t>เป็นประโยชน์</w:t>
      </w:r>
      <w:r w:rsidRPr="00AA189B">
        <w:rPr>
          <w:rFonts w:ascii="TH SarabunPSK" w:hAnsi="TH SarabunPSK" w:cs="TH SarabunPSK"/>
          <w:sz w:val="32"/>
          <w:szCs w:val="32"/>
          <w:cs/>
        </w:rPr>
        <w:t xml:space="preserve"> เพื่อการพัฒนาการปฏิบัติงานเพื่อให้เกิดความปลอดภัยต่อผู้ป่วยและผู้ปฏิบัติงานในระบบบริการการแพทย์ฉุกเฉิน </w:t>
      </w:r>
      <w:proofErr w:type="gramStart"/>
      <w:r w:rsidRPr="00AA189B">
        <w:rPr>
          <w:rFonts w:ascii="TH SarabunPSK" w:hAnsi="TH SarabunPSK" w:cs="TH SarabunPSK"/>
          <w:sz w:val="32"/>
          <w:szCs w:val="32"/>
          <w:cs/>
        </w:rPr>
        <w:t xml:space="preserve">หรือไม่ </w:t>
      </w:r>
      <w:r w:rsidRPr="00AA189B">
        <w:rPr>
          <w:rFonts w:ascii="TH SarabunPSK" w:hAnsi="TH SarabunPSK" w:cs="TH SarabunPSK"/>
          <w:sz w:val="32"/>
          <w:szCs w:val="32"/>
        </w:rPr>
        <w:t>?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79"/>
        <w:gridCol w:w="1464"/>
        <w:gridCol w:w="1505"/>
        <w:gridCol w:w="1476"/>
        <w:gridCol w:w="1479"/>
        <w:gridCol w:w="1677"/>
      </w:tblGrid>
      <w:tr w:rsidR="00652262" w:rsidRPr="000D02EE" w14:paraId="27A4F077" w14:textId="77777777" w:rsidTr="00412BC6">
        <w:tc>
          <w:tcPr>
            <w:tcW w:w="2119" w:type="dxa"/>
          </w:tcPr>
          <w:p w14:paraId="4466E3FD" w14:textId="77777777" w:rsidR="00652262" w:rsidRPr="000D02EE" w:rsidRDefault="00652262" w:rsidP="00412BC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114" w:type="dxa"/>
          </w:tcPr>
          <w:p w14:paraId="3A452937" w14:textId="77777777" w:rsidR="00652262" w:rsidRPr="000D02EE" w:rsidRDefault="00652262" w:rsidP="00412BC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2128" w:type="dxa"/>
          </w:tcPr>
          <w:p w14:paraId="0A4B07B0" w14:textId="77777777" w:rsidR="00652262" w:rsidRPr="000D02EE" w:rsidRDefault="00652262" w:rsidP="00412BC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118" w:type="dxa"/>
          </w:tcPr>
          <w:p w14:paraId="7B72A335" w14:textId="77777777" w:rsidR="00652262" w:rsidRPr="000D02EE" w:rsidRDefault="00652262" w:rsidP="00412BC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2120" w:type="dxa"/>
          </w:tcPr>
          <w:p w14:paraId="77EC11E6" w14:textId="77777777" w:rsidR="00652262" w:rsidRPr="000D02EE" w:rsidRDefault="00652262" w:rsidP="00412BC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171" w:type="dxa"/>
          </w:tcPr>
          <w:p w14:paraId="3677A941" w14:textId="77777777" w:rsidR="00652262" w:rsidRPr="000D02EE" w:rsidRDefault="00652262" w:rsidP="00412BC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ไม่มีประโยชน์</w:t>
            </w:r>
          </w:p>
        </w:tc>
      </w:tr>
      <w:tr w:rsidR="00652262" w:rsidRPr="000D02EE" w14:paraId="60C82CB0" w14:textId="77777777" w:rsidTr="00412BC6"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-206532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8" w:type="dxa"/>
              </w:tcPr>
              <w:p w14:paraId="7DA9D480" w14:textId="77777777" w:rsidR="00652262" w:rsidRPr="000D02EE" w:rsidRDefault="00652262" w:rsidP="00412BC6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02E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304594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8" w:type="dxa"/>
              </w:tcPr>
              <w:p w14:paraId="774A3971" w14:textId="77777777" w:rsidR="00652262" w:rsidRPr="000D02EE" w:rsidRDefault="00652262" w:rsidP="00412BC6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02E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57934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8" w:type="dxa"/>
              </w:tcPr>
              <w:p w14:paraId="758AA97F" w14:textId="77777777" w:rsidR="00652262" w:rsidRPr="000D02EE" w:rsidRDefault="00652262" w:rsidP="00412BC6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02E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-388730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8" w:type="dxa"/>
              </w:tcPr>
              <w:p w14:paraId="63955A4E" w14:textId="77777777" w:rsidR="00652262" w:rsidRPr="000D02EE" w:rsidRDefault="00652262" w:rsidP="00412BC6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02E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325093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9" w:type="dxa"/>
              </w:tcPr>
              <w:p w14:paraId="73B65533" w14:textId="77777777" w:rsidR="00652262" w:rsidRPr="000D02EE" w:rsidRDefault="00652262" w:rsidP="00412BC6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02E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152629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9" w:type="dxa"/>
              </w:tcPr>
              <w:p w14:paraId="34EF70D3" w14:textId="77777777" w:rsidR="00652262" w:rsidRPr="000D02EE" w:rsidRDefault="00652262" w:rsidP="00412BC6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02E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</w:tbl>
    <w:p w14:paraId="7A673433" w14:textId="77777777" w:rsidR="00652262" w:rsidRPr="006140B2" w:rsidRDefault="00652262" w:rsidP="00652262">
      <w:pPr>
        <w:spacing w:after="0"/>
        <w:ind w:firstLine="720"/>
        <w:rPr>
          <w:rFonts w:ascii="TH SarabunPSK" w:hAnsi="TH SarabunPSK" w:cs="TH SarabunPSK"/>
          <w:sz w:val="16"/>
          <w:szCs w:val="16"/>
        </w:rPr>
      </w:pPr>
    </w:p>
    <w:p w14:paraId="644A87AE" w14:textId="77777777" w:rsidR="00652262" w:rsidRDefault="00652262" w:rsidP="0065226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D02EE">
        <w:rPr>
          <w:rFonts w:ascii="TH SarabunPSK" w:hAnsi="TH SarabunPSK" w:cs="TH SarabunPSK"/>
          <w:sz w:val="32"/>
          <w:szCs w:val="32"/>
          <w:cs/>
        </w:rPr>
        <w:t>เหตุผล เพราะ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1A44017E" w14:textId="77777777" w:rsidR="00652262" w:rsidRDefault="00652262" w:rsidP="0065226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D0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</w:t>
      </w:r>
    </w:p>
    <w:p w14:paraId="3DFA0C1A" w14:textId="77777777" w:rsidR="00652262" w:rsidRPr="000D02EE" w:rsidRDefault="00652262" w:rsidP="0065226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D0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</w:t>
      </w:r>
    </w:p>
    <w:p w14:paraId="3CAF064E" w14:textId="77777777" w:rsidR="00652262" w:rsidRDefault="00652262" w:rsidP="0065226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D0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</w:t>
      </w:r>
    </w:p>
    <w:p w14:paraId="2191B568" w14:textId="77777777" w:rsidR="00652262" w:rsidRPr="006140B2" w:rsidRDefault="00652262" w:rsidP="00652262">
      <w:pPr>
        <w:spacing w:after="0"/>
        <w:ind w:firstLine="720"/>
        <w:rPr>
          <w:rFonts w:ascii="TH SarabunPSK" w:hAnsi="TH SarabunPSK" w:cs="TH SarabunPSK"/>
          <w:sz w:val="16"/>
          <w:szCs w:val="16"/>
        </w:rPr>
      </w:pPr>
    </w:p>
    <w:p w14:paraId="6DE90CCD" w14:textId="77777777" w:rsidR="00652262" w:rsidRPr="006F3BBF" w:rsidRDefault="00652262" w:rsidP="006F76E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3.2 </w:t>
      </w:r>
      <w:r w:rsidRPr="006F3BBF">
        <w:rPr>
          <w:rFonts w:ascii="TH SarabunPSK" w:hAnsi="TH SarabunPSK" w:cs="TH SarabunPSK"/>
          <w:sz w:val="32"/>
          <w:szCs w:val="32"/>
          <w:cs/>
        </w:rPr>
        <w:t>ท่านมีความประสงค์จะ</w:t>
      </w:r>
      <w:r w:rsidRPr="002A6F36">
        <w:rPr>
          <w:rFonts w:ascii="TH SarabunPSK" w:hAnsi="TH SarabunPSK" w:cs="TH SarabunPSK"/>
          <w:b/>
          <w:bCs/>
          <w:sz w:val="32"/>
          <w:szCs w:val="32"/>
          <w:cs/>
        </w:rPr>
        <w:t>นำมาตรฐานไปปรับใช้</w:t>
      </w:r>
      <w:r w:rsidRPr="006F3BBF">
        <w:rPr>
          <w:rFonts w:ascii="TH SarabunPSK" w:hAnsi="TH SarabunPSK" w:cs="TH SarabunPSK"/>
          <w:sz w:val="32"/>
          <w:szCs w:val="32"/>
          <w:cs/>
        </w:rPr>
        <w:t>เพื่อพัฒนาการปฏิบัติงานขององค์กรของท่าน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91"/>
        <w:gridCol w:w="1477"/>
        <w:gridCol w:w="1517"/>
        <w:gridCol w:w="1489"/>
        <w:gridCol w:w="1492"/>
        <w:gridCol w:w="1614"/>
      </w:tblGrid>
      <w:tr w:rsidR="00652262" w:rsidRPr="000D02EE" w14:paraId="734D5A34" w14:textId="77777777" w:rsidTr="00412BC6">
        <w:tc>
          <w:tcPr>
            <w:tcW w:w="2119" w:type="dxa"/>
          </w:tcPr>
          <w:p w14:paraId="209D1341" w14:textId="77777777" w:rsidR="00652262" w:rsidRPr="000D02EE" w:rsidRDefault="00652262" w:rsidP="00412BC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114" w:type="dxa"/>
          </w:tcPr>
          <w:p w14:paraId="44F864FA" w14:textId="77777777" w:rsidR="00652262" w:rsidRPr="000D02EE" w:rsidRDefault="00652262" w:rsidP="00412BC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2128" w:type="dxa"/>
          </w:tcPr>
          <w:p w14:paraId="0846A5C9" w14:textId="77777777" w:rsidR="00652262" w:rsidRPr="000D02EE" w:rsidRDefault="00652262" w:rsidP="00412BC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118" w:type="dxa"/>
          </w:tcPr>
          <w:p w14:paraId="1952D721" w14:textId="77777777" w:rsidR="00652262" w:rsidRPr="000D02EE" w:rsidRDefault="00652262" w:rsidP="00412BC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2120" w:type="dxa"/>
          </w:tcPr>
          <w:p w14:paraId="1A13CEEE" w14:textId="77777777" w:rsidR="00652262" w:rsidRPr="000D02EE" w:rsidRDefault="00652262" w:rsidP="00412BC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171" w:type="dxa"/>
          </w:tcPr>
          <w:p w14:paraId="04F62DF2" w14:textId="77777777" w:rsidR="00652262" w:rsidRPr="000D02EE" w:rsidRDefault="00652262" w:rsidP="00412BC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นำไปใช้</w:t>
            </w:r>
          </w:p>
        </w:tc>
      </w:tr>
      <w:tr w:rsidR="00652262" w:rsidRPr="000D02EE" w14:paraId="192338D0" w14:textId="77777777" w:rsidTr="00412BC6"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157216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8" w:type="dxa"/>
              </w:tcPr>
              <w:p w14:paraId="798A6D0E" w14:textId="77777777" w:rsidR="00652262" w:rsidRPr="000D02EE" w:rsidRDefault="00652262" w:rsidP="00412BC6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02E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-101298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8" w:type="dxa"/>
              </w:tcPr>
              <w:p w14:paraId="4E86AF24" w14:textId="77777777" w:rsidR="00652262" w:rsidRPr="000D02EE" w:rsidRDefault="00652262" w:rsidP="00412BC6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02E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-48702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8" w:type="dxa"/>
              </w:tcPr>
              <w:p w14:paraId="1FF9D810" w14:textId="77777777" w:rsidR="00652262" w:rsidRPr="000D02EE" w:rsidRDefault="00652262" w:rsidP="00412BC6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02E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62781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8" w:type="dxa"/>
              </w:tcPr>
              <w:p w14:paraId="4EE2AB70" w14:textId="77777777" w:rsidR="00652262" w:rsidRPr="000D02EE" w:rsidRDefault="00652262" w:rsidP="00412BC6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02E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32247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9" w:type="dxa"/>
              </w:tcPr>
              <w:p w14:paraId="68D7C86B" w14:textId="77777777" w:rsidR="00652262" w:rsidRPr="000D02EE" w:rsidRDefault="00652262" w:rsidP="00412BC6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02E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-133969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9" w:type="dxa"/>
              </w:tcPr>
              <w:p w14:paraId="39309DD1" w14:textId="77777777" w:rsidR="00652262" w:rsidRPr="000D02EE" w:rsidRDefault="00652262" w:rsidP="00412BC6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02E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</w:tbl>
    <w:p w14:paraId="77474DE3" w14:textId="77777777" w:rsidR="00652262" w:rsidRPr="006F3BBF" w:rsidRDefault="00652262" w:rsidP="00652262">
      <w:pPr>
        <w:ind w:left="720"/>
        <w:rPr>
          <w:rFonts w:ascii="TH SarabunPSK" w:hAnsi="TH SarabunPSK" w:cs="TH SarabunPSK"/>
          <w:sz w:val="16"/>
          <w:szCs w:val="16"/>
        </w:rPr>
      </w:pPr>
    </w:p>
    <w:p w14:paraId="058404DD" w14:textId="77777777" w:rsidR="00652262" w:rsidRPr="006F3BBF" w:rsidRDefault="00652262" w:rsidP="006F76EA">
      <w:pPr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3.3 </w:t>
      </w:r>
      <w:r w:rsidRPr="006F3BBF">
        <w:rPr>
          <w:rFonts w:ascii="TH SarabunPSK" w:hAnsi="TH SarabunPSK" w:cs="TH SarabunPSK"/>
          <w:sz w:val="32"/>
          <w:szCs w:val="32"/>
          <w:cs/>
        </w:rPr>
        <w:t>เกณฑ์การประเมินมีความ</w:t>
      </w:r>
      <w:r w:rsidRPr="002A6F36">
        <w:rPr>
          <w:rFonts w:ascii="TH SarabunPSK" w:hAnsi="TH SarabunPSK" w:cs="TH SarabunPSK"/>
          <w:b/>
          <w:bCs/>
          <w:sz w:val="32"/>
          <w:szCs w:val="32"/>
          <w:cs/>
        </w:rPr>
        <w:t>เหมาะสม</w:t>
      </w:r>
      <w:r w:rsidRPr="006F3BBF">
        <w:rPr>
          <w:rFonts w:ascii="TH SarabunPSK" w:hAnsi="TH SarabunPSK" w:cs="TH SarabunPSK"/>
          <w:sz w:val="32"/>
          <w:szCs w:val="32"/>
          <w:cs/>
        </w:rPr>
        <w:t>กับองค์กรของท่าน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80"/>
        <w:gridCol w:w="1465"/>
        <w:gridCol w:w="1506"/>
        <w:gridCol w:w="1477"/>
        <w:gridCol w:w="1480"/>
        <w:gridCol w:w="1672"/>
      </w:tblGrid>
      <w:tr w:rsidR="00652262" w:rsidRPr="000D02EE" w14:paraId="62815A34" w14:textId="77777777" w:rsidTr="00412BC6">
        <w:tc>
          <w:tcPr>
            <w:tcW w:w="2119" w:type="dxa"/>
          </w:tcPr>
          <w:p w14:paraId="34BB4E74" w14:textId="77777777" w:rsidR="00652262" w:rsidRPr="000D02EE" w:rsidRDefault="00652262" w:rsidP="00412BC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114" w:type="dxa"/>
          </w:tcPr>
          <w:p w14:paraId="10BD8C83" w14:textId="77777777" w:rsidR="00652262" w:rsidRPr="000D02EE" w:rsidRDefault="00652262" w:rsidP="00412BC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2128" w:type="dxa"/>
          </w:tcPr>
          <w:p w14:paraId="52C4454C" w14:textId="77777777" w:rsidR="00652262" w:rsidRPr="000D02EE" w:rsidRDefault="00652262" w:rsidP="00412BC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118" w:type="dxa"/>
          </w:tcPr>
          <w:p w14:paraId="4EA347EE" w14:textId="77777777" w:rsidR="00652262" w:rsidRPr="000D02EE" w:rsidRDefault="00652262" w:rsidP="00412BC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2120" w:type="dxa"/>
          </w:tcPr>
          <w:p w14:paraId="690B4EB3" w14:textId="77777777" w:rsidR="00652262" w:rsidRPr="000D02EE" w:rsidRDefault="00652262" w:rsidP="00412BC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171" w:type="dxa"/>
          </w:tcPr>
          <w:p w14:paraId="71D70FAD" w14:textId="77777777" w:rsidR="00652262" w:rsidRPr="000D02EE" w:rsidRDefault="00652262" w:rsidP="00412BC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ไม่เหมาะสม</w:t>
            </w:r>
          </w:p>
        </w:tc>
      </w:tr>
      <w:tr w:rsidR="00652262" w:rsidRPr="000D02EE" w14:paraId="43A63CDF" w14:textId="77777777" w:rsidTr="00412BC6"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718786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8" w:type="dxa"/>
              </w:tcPr>
              <w:p w14:paraId="176E6E8F" w14:textId="77777777" w:rsidR="00652262" w:rsidRPr="000D02EE" w:rsidRDefault="00652262" w:rsidP="00412BC6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02E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-42588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8" w:type="dxa"/>
              </w:tcPr>
              <w:p w14:paraId="02942C7C" w14:textId="77777777" w:rsidR="00652262" w:rsidRPr="000D02EE" w:rsidRDefault="00652262" w:rsidP="00412BC6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02E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-99394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8" w:type="dxa"/>
              </w:tcPr>
              <w:p w14:paraId="097B3DEF" w14:textId="77777777" w:rsidR="00652262" w:rsidRPr="000D02EE" w:rsidRDefault="00652262" w:rsidP="00412BC6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02E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-117325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8" w:type="dxa"/>
              </w:tcPr>
              <w:p w14:paraId="5803A5BC" w14:textId="77777777" w:rsidR="00652262" w:rsidRPr="000D02EE" w:rsidRDefault="00652262" w:rsidP="00412BC6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02E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-204504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9" w:type="dxa"/>
              </w:tcPr>
              <w:p w14:paraId="1EF9F8B4" w14:textId="77777777" w:rsidR="00652262" w:rsidRPr="000D02EE" w:rsidRDefault="00652262" w:rsidP="00412BC6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02E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-1746563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9" w:type="dxa"/>
              </w:tcPr>
              <w:p w14:paraId="76C6CCA8" w14:textId="77777777" w:rsidR="00652262" w:rsidRPr="000D02EE" w:rsidRDefault="00652262" w:rsidP="00412BC6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02E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</w:tbl>
    <w:p w14:paraId="5B7A09F5" w14:textId="77777777" w:rsidR="00652262" w:rsidRDefault="00652262" w:rsidP="00652262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0"/>
      </w:tblGrid>
      <w:tr w:rsidR="00584015" w:rsidRPr="00584015" w14:paraId="6827EBB0" w14:textId="77777777" w:rsidTr="00584015">
        <w:tc>
          <w:tcPr>
            <w:tcW w:w="9800" w:type="dxa"/>
          </w:tcPr>
          <w:p w14:paraId="00F5937E" w14:textId="577D4F9A" w:rsidR="00584015" w:rsidRPr="00584015" w:rsidRDefault="005840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PrChange w:id="1286" w:author="Suphatra Leelert" w:date="2019-01-15T10:47:00Z">
                <w:pPr/>
              </w:pPrChange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5840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5840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ข้อเสนอแนะเพื่อการพัฒนา</w:t>
            </w:r>
          </w:p>
        </w:tc>
      </w:tr>
    </w:tbl>
    <w:p w14:paraId="6DD6A19E" w14:textId="77777777" w:rsidR="00584015" w:rsidRPr="00584015" w:rsidRDefault="00584015" w:rsidP="00652262">
      <w:pPr>
        <w:rPr>
          <w:rFonts w:ascii="TH SarabunPSK" w:hAnsi="TH SarabunPSK" w:cs="TH SarabunPSK"/>
          <w:sz w:val="16"/>
          <w:szCs w:val="16"/>
        </w:rPr>
      </w:pPr>
    </w:p>
    <w:p w14:paraId="73DCD8C3" w14:textId="04408107" w:rsidR="00652262" w:rsidRDefault="00B038F6" w:rsidP="00652262">
      <w:pPr>
        <w:rPr>
          <w:ins w:id="1287" w:author="Suphatra Leelert" w:date="2019-02-04T10:42:00Z"/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346491764"/>
          <w:placeholder>
            <w:docPart w:val="6C876DBD5BA7460B9D0D66336E2C9FAB"/>
          </w:placeholder>
          <w:text/>
        </w:sdtPr>
        <w:sdtEndPr/>
        <w:sdtContent>
          <w:r w:rsidR="00652262" w:rsidRPr="006140B2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652262" w:rsidRPr="006140B2">
            <w:rPr>
              <w:rFonts w:ascii="TH SarabunPSK" w:hAnsi="TH SarabunPSK" w:cs="TH SarabunPSK"/>
              <w:sz w:val="32"/>
              <w:szCs w:val="32"/>
            </w:rPr>
            <w:t>....................</w:t>
          </w:r>
          <w:r w:rsidR="00E72780">
            <w:rPr>
              <w:rFonts w:ascii="TH SarabunPSK" w:hAnsi="TH SarabunPSK" w:cs="TH SarabunPSK"/>
              <w:sz w:val="32"/>
              <w:szCs w:val="32"/>
            </w:rPr>
            <w:t>.................</w:t>
          </w:r>
          <w:r w:rsidR="00652262" w:rsidRPr="006140B2">
            <w:rPr>
              <w:rFonts w:ascii="TH SarabunPSK" w:hAnsi="TH SarabunPSK" w:cs="TH SarabunPSK"/>
              <w:sz w:val="32"/>
              <w:szCs w:val="32"/>
            </w:rPr>
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E72780">
            <w:rPr>
              <w:rFonts w:ascii="TH SarabunPSK" w:hAnsi="TH SarabunPSK" w:cs="TH SarabunPSK"/>
              <w:sz w:val="32"/>
              <w:szCs w:val="32"/>
            </w:rPr>
            <w:t>.................</w:t>
          </w:r>
          <w:r w:rsidR="00652262" w:rsidRPr="006140B2">
            <w:rPr>
              <w:rFonts w:ascii="TH SarabunPSK" w:hAnsi="TH SarabunPSK" w:cs="TH SarabunPSK"/>
              <w:sz w:val="32"/>
              <w:szCs w:val="32"/>
            </w:rPr>
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E72780">
            <w:rPr>
              <w:rFonts w:ascii="TH SarabunPSK" w:hAnsi="TH SarabunPSK" w:cs="TH SarabunPSK"/>
              <w:sz w:val="32"/>
              <w:szCs w:val="32"/>
            </w:rPr>
            <w:t>...................................</w:t>
          </w:r>
        </w:sdtContent>
      </w:sdt>
      <w:r w:rsidR="00652262">
        <w:rPr>
          <w:rFonts w:ascii="TH SarabunPSK" w:hAnsi="TH SarabunPSK" w:cs="TH SarabunPSK"/>
          <w:sz w:val="32"/>
          <w:szCs w:val="32"/>
        </w:rPr>
        <w:tab/>
      </w:r>
      <w:r w:rsidR="00652262">
        <w:rPr>
          <w:rFonts w:ascii="TH SarabunPSK" w:hAnsi="TH SarabunPSK" w:cs="TH SarabunPSK"/>
          <w:sz w:val="32"/>
          <w:szCs w:val="32"/>
        </w:rPr>
        <w:tab/>
      </w:r>
      <w:r w:rsidR="00652262">
        <w:rPr>
          <w:rFonts w:ascii="TH SarabunPSK" w:hAnsi="TH SarabunPSK" w:cs="TH SarabunPSK"/>
          <w:sz w:val="32"/>
          <w:szCs w:val="32"/>
        </w:rPr>
        <w:tab/>
      </w:r>
    </w:p>
    <w:p w14:paraId="64733DA9" w14:textId="7711815A" w:rsidR="00936F8F" w:rsidDel="00363878" w:rsidRDefault="00936F8F" w:rsidP="00652262">
      <w:pPr>
        <w:rPr>
          <w:del w:id="1288" w:author="Suphatra Leelert" w:date="2019-02-04T11:24:00Z"/>
          <w:rFonts w:ascii="TH SarabunPSK" w:hAnsi="TH SarabunPSK" w:cs="TH SarabunPSK"/>
          <w:sz w:val="32"/>
          <w:szCs w:val="32"/>
        </w:rPr>
      </w:pPr>
    </w:p>
    <w:p w14:paraId="127E8BA5" w14:textId="131860DA" w:rsidR="00AA189B" w:rsidRPr="005868C7" w:rsidRDefault="00AA189B" w:rsidP="00AA189B">
      <w:pPr>
        <w:spacing w:after="0" w:line="25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A189B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FE7D6B0" wp14:editId="3C23FC46">
                <wp:simplePos x="0" y="0"/>
                <wp:positionH relativeFrom="column">
                  <wp:posOffset>5181600</wp:posOffset>
                </wp:positionH>
                <wp:positionV relativeFrom="paragraph">
                  <wp:posOffset>-523875</wp:posOffset>
                </wp:positionV>
                <wp:extent cx="1409700" cy="438150"/>
                <wp:effectExtent l="0" t="0" r="0" b="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0F684B" w14:textId="5CD82AB2" w:rsidR="00D60F82" w:rsidRDefault="00D60F82" w:rsidP="00AA18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SAR - 02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E7D6B0" id="Rounded Rectangle 14" o:spid="_x0000_s1043" style="position:absolute;left:0;text-align:left;margin-left:408pt;margin-top:-41.25pt;width:111pt;height:34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" fillcolor="window" stroked="f" strokeweight="1pt">
                <v:stroke joinstyle="miter"/>
                <v:textbox>
                  <w:txbxContent>
                    <w:p w14:paraId="790F684B" w14:textId="5CD82AB2" w:rsidR="00D60F82" w:rsidRDefault="00D60F82" w:rsidP="00AA189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SAR - 02</w:t>
                      </w:r>
                    </w:p>
                  </w:txbxContent>
                </v:textbox>
              </v:roundrect>
            </w:pict>
          </mc:Fallback>
        </mc:AlternateContent>
      </w:r>
      <w:r w:rsidRPr="005868C7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เอกสารอ้างอิงแนวทางการประเมินสำหรับหน่วยปฏิบัติการ</w:t>
      </w:r>
      <w:ins w:id="1289" w:author="Suphatra Leelert" w:date="2018-12-17T16:12:00Z">
        <w:r w:rsidR="009C1654" w:rsidRPr="005868C7">
          <w:rPr>
            <w:rFonts w:ascii="TH SarabunPSK" w:eastAsia="Calibri" w:hAnsi="TH SarabunPSK" w:cs="TH SarabunPSK"/>
            <w:b/>
            <w:bCs/>
            <w:sz w:val="32"/>
            <w:szCs w:val="32"/>
            <w:cs/>
          </w:rPr>
          <w:t>แพทย์</w:t>
        </w:r>
      </w:ins>
      <w:r w:rsidRPr="005868C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5868C7">
        <w:rPr>
          <w:rFonts w:ascii="TH SarabunPSK" w:eastAsia="Calibri" w:hAnsi="TH SarabunPSK" w:cs="TH SarabunPSK"/>
          <w:b/>
          <w:bCs/>
          <w:sz w:val="32"/>
          <w:szCs w:val="32"/>
        </w:rPr>
        <w:t>(Emergency Operation Division)</w:t>
      </w:r>
    </w:p>
    <w:p w14:paraId="1BBFFF14" w14:textId="77777777" w:rsidR="00AA189B" w:rsidRPr="00AA189B" w:rsidRDefault="00AA189B" w:rsidP="00AA189B">
      <w:pPr>
        <w:spacing w:after="0" w:line="256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2FA95658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AA189B">
        <w:rPr>
          <w:rFonts w:ascii="TH SarabunPSK" w:eastAsia="Calibri" w:hAnsi="TH SarabunPSK" w:cs="TH SarabunPSK"/>
          <w:sz w:val="32"/>
          <w:szCs w:val="32"/>
        </w:rPr>
        <w:t>1</w:t>
      </w:r>
      <w:r w:rsidRPr="00AA189B">
        <w:rPr>
          <w:rFonts w:ascii="TH SarabunPSK" w:eastAsia="Calibri" w:hAnsi="TH SarabunPSK" w:cs="TH SarabunPSK" w:hint="cs"/>
          <w:sz w:val="32"/>
          <w:szCs w:val="32"/>
          <w:cs/>
        </w:rPr>
        <w:t>. เกณฑ์และวิธีปฏิบัติการแพทย์ของผู้ป่วยเวชกรรมตามคำสั่งแพทย์และการอำนวยการ</w:t>
      </w:r>
    </w:p>
    <w:p w14:paraId="0E622AAA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AA189B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hyperlink r:id="rId9" w:history="1">
        <w:r w:rsidRPr="0079688E">
          <w:rPr>
            <w:rFonts w:ascii="TH SarabunPSK" w:eastAsia="Calibri" w:hAnsi="TH SarabunPSK" w:cs="TH SarabunPSK"/>
            <w:sz w:val="32"/>
            <w:szCs w:val="32"/>
          </w:rPr>
          <w:t>File</w:t>
        </w:r>
        <w:r w:rsidRPr="0079688E">
          <w:rPr>
            <w:rFonts w:ascii="TH SarabunPSK" w:eastAsia="Calibri" w:hAnsi="TH SarabunPSK" w:cs="TH SarabunPSK" w:hint="cs"/>
            <w:sz w:val="32"/>
            <w:szCs w:val="32"/>
            <w:cs/>
          </w:rPr>
          <w:t>://</w:t>
        </w:r>
        <w:r w:rsidRPr="0079688E">
          <w:rPr>
            <w:rFonts w:ascii="TH SarabunPSK" w:eastAsia="Calibri" w:hAnsi="TH SarabunPSK" w:cs="TH SarabunPSK"/>
            <w:sz w:val="32"/>
            <w:szCs w:val="32"/>
          </w:rPr>
          <w:t>C</w:t>
        </w:r>
        <w:r w:rsidRPr="0079688E">
          <w:rPr>
            <w:rFonts w:ascii="TH SarabunPSK" w:eastAsia="Calibri" w:hAnsi="TH SarabunPSK" w:cs="TH SarabunPSK" w:hint="cs"/>
            <w:sz w:val="32"/>
            <w:szCs w:val="32"/>
            <w:cs/>
          </w:rPr>
          <w:t>:/</w:t>
        </w:r>
        <w:r w:rsidRPr="0079688E">
          <w:rPr>
            <w:rFonts w:ascii="TH SarabunPSK" w:eastAsia="Calibri" w:hAnsi="TH SarabunPSK" w:cs="TH SarabunPSK"/>
            <w:sz w:val="32"/>
            <w:szCs w:val="32"/>
          </w:rPr>
          <w:t>Users</w:t>
        </w:r>
        <w:r w:rsidRPr="0079688E">
          <w:rPr>
            <w:rFonts w:ascii="TH SarabunPSK" w:eastAsia="Calibri" w:hAnsi="TH SarabunPSK" w:cs="TH SarabunPSK" w:hint="cs"/>
            <w:sz w:val="32"/>
            <w:szCs w:val="32"/>
            <w:cs/>
          </w:rPr>
          <w:t>/</w:t>
        </w:r>
        <w:r w:rsidRPr="0079688E">
          <w:rPr>
            <w:rFonts w:ascii="TH SarabunPSK" w:eastAsia="Calibri" w:hAnsi="TH SarabunPSK" w:cs="TH SarabunPSK"/>
            <w:sz w:val="32"/>
            <w:szCs w:val="32"/>
          </w:rPr>
          <w:t>acer</w:t>
        </w:r>
        <w:r w:rsidRPr="0079688E">
          <w:rPr>
            <w:rFonts w:ascii="TH SarabunPSK" w:eastAsia="Calibri" w:hAnsi="TH SarabunPSK" w:cs="TH SarabunPSK" w:hint="cs"/>
            <w:sz w:val="32"/>
            <w:szCs w:val="32"/>
            <w:cs/>
          </w:rPr>
          <w:t>/</w:t>
        </w:r>
        <w:r w:rsidRPr="0079688E">
          <w:rPr>
            <w:rFonts w:ascii="TH SarabunPSK" w:eastAsia="Calibri" w:hAnsi="TH SarabunPSK" w:cs="TH SarabunPSK"/>
            <w:sz w:val="32"/>
            <w:szCs w:val="32"/>
          </w:rPr>
          <w:t>Downloads</w:t>
        </w:r>
        <w:r w:rsidRPr="0079688E">
          <w:rPr>
            <w:rFonts w:ascii="TH SarabunPSK" w:eastAsia="Calibri" w:hAnsi="TH SarabunPSK" w:cs="TH SarabunPSK" w:hint="cs"/>
            <w:sz w:val="32"/>
            <w:szCs w:val="32"/>
            <w:cs/>
          </w:rPr>
          <w:t>/</w:t>
        </w:r>
        <w:r w:rsidRPr="0079688E">
          <w:rPr>
            <w:rFonts w:ascii="TH SarabunPSK" w:eastAsia="Calibri" w:hAnsi="TH SarabunPSK" w:cs="TH SarabunPSK"/>
            <w:sz w:val="32"/>
            <w:szCs w:val="32"/>
          </w:rPr>
          <w:t>protocol</w:t>
        </w:r>
      </w:hyperlink>
      <w:r w:rsidRPr="00AA189B">
        <w:rPr>
          <w:rFonts w:ascii="TH SarabunPSK" w:eastAsia="Calibri" w:hAnsi="TH SarabunPSK" w:cs="TH SarabunPSK"/>
          <w:sz w:val="32"/>
          <w:szCs w:val="32"/>
        </w:rPr>
        <w:tab/>
      </w:r>
      <w:r w:rsidRPr="00AA189B">
        <w:rPr>
          <w:rFonts w:ascii="TH SarabunPSK" w:eastAsia="Calibri" w:hAnsi="TH SarabunPSK" w:cs="TH SarabunPSK" w:hint="cs"/>
          <w:sz w:val="32"/>
          <w:szCs w:val="32"/>
          <w:cs/>
        </w:rPr>
        <w:t>%</w:t>
      </w:r>
      <w:r w:rsidRPr="00AA189B">
        <w:rPr>
          <w:rFonts w:ascii="TH SarabunPSK" w:eastAsia="Calibri" w:hAnsi="TH SarabunPSK" w:cs="TH SarabunPSK"/>
          <w:sz w:val="32"/>
          <w:szCs w:val="32"/>
        </w:rPr>
        <w:t xml:space="preserve">20 </w:t>
      </w:r>
      <w:r w:rsidRPr="00AA189B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AA189B">
        <w:rPr>
          <w:rFonts w:ascii="TH SarabunPSK" w:eastAsia="Calibri" w:hAnsi="TH SarabunPSK" w:cs="TH SarabunPSK"/>
          <w:sz w:val="32"/>
          <w:szCs w:val="32"/>
        </w:rPr>
        <w:t>FULL</w:t>
      </w:r>
      <w:r w:rsidRPr="00AA189B">
        <w:rPr>
          <w:rFonts w:ascii="TH SarabunPSK" w:eastAsia="Calibri" w:hAnsi="TH SarabunPSK" w:cs="TH SarabunPSK" w:hint="cs"/>
          <w:sz w:val="32"/>
          <w:szCs w:val="32"/>
          <w:cs/>
        </w:rPr>
        <w:t>) %</w:t>
      </w:r>
      <w:r w:rsidRPr="00AA189B">
        <w:rPr>
          <w:rFonts w:ascii="TH SarabunPSK" w:eastAsia="Calibri" w:hAnsi="TH SarabunPSK" w:cs="TH SarabunPSK"/>
          <w:sz w:val="32"/>
          <w:szCs w:val="32"/>
        </w:rPr>
        <w:t>20</w:t>
      </w:r>
      <w:r w:rsidRPr="00AA189B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AA189B">
        <w:rPr>
          <w:rFonts w:ascii="TH SarabunPSK" w:eastAsia="Calibri" w:hAnsi="TH SarabunPSK" w:cs="TH SarabunPSK"/>
          <w:sz w:val="32"/>
          <w:szCs w:val="32"/>
        </w:rPr>
        <w:t>1</w:t>
      </w:r>
      <w:r w:rsidRPr="00AA189B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AA189B">
        <w:rPr>
          <w:rFonts w:ascii="TH SarabunPSK" w:eastAsia="Calibri" w:hAnsi="TH SarabunPSK" w:cs="TH SarabunPSK"/>
          <w:sz w:val="32"/>
          <w:szCs w:val="32"/>
        </w:rPr>
        <w:t>pdf</w:t>
      </w:r>
    </w:p>
    <w:p w14:paraId="670B742D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12"/>
          <w:szCs w:val="12"/>
        </w:rPr>
      </w:pPr>
    </w:p>
    <w:p w14:paraId="3D74D9EF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AA189B">
        <w:rPr>
          <w:rFonts w:ascii="TH SarabunPSK" w:eastAsia="Calibri" w:hAnsi="TH SarabunPSK" w:cs="TH SarabunPSK"/>
          <w:sz w:val="32"/>
          <w:szCs w:val="32"/>
        </w:rPr>
        <w:t>2</w:t>
      </w:r>
      <w:r w:rsidRPr="00AA189B">
        <w:rPr>
          <w:rFonts w:ascii="TH SarabunPSK" w:eastAsia="Calibri" w:hAnsi="TH SarabunPSK" w:cs="TH SarabunPSK" w:hint="cs"/>
          <w:sz w:val="32"/>
          <w:szCs w:val="32"/>
          <w:cs/>
        </w:rPr>
        <w:t xml:space="preserve">. เอกสารการศึกษาเปรียบเทียบมาตรฐานหน่วยปฏิบัติการฉุกเฉินกับมาตรฐานสากล </w:t>
      </w:r>
    </w:p>
    <w:p w14:paraId="46D97BC4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AA189B">
        <w:rPr>
          <w:rFonts w:ascii="TH SarabunPSK" w:eastAsia="Calibri" w:hAnsi="TH SarabunPSK" w:cs="TH SarabunPSK"/>
          <w:sz w:val="32"/>
          <w:szCs w:val="32"/>
          <w:cs/>
        </w:rPr>
        <w:t xml:space="preserve">  (</w:t>
      </w:r>
      <w:r w:rsidRPr="00AA189B">
        <w:rPr>
          <w:rFonts w:ascii="TH SarabunPSK" w:eastAsia="Calibri" w:hAnsi="TH SarabunPSK" w:cs="TH SarabunPSK"/>
          <w:sz w:val="32"/>
          <w:szCs w:val="32"/>
        </w:rPr>
        <w:t>Thai Emergency Medical Service Accreditation</w:t>
      </w:r>
      <w:r w:rsidRPr="00AA189B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AA189B">
        <w:rPr>
          <w:rFonts w:ascii="TH SarabunPSK" w:eastAsia="Calibri" w:hAnsi="TH SarabunPSK" w:cs="TH SarabunPSK"/>
          <w:sz w:val="32"/>
          <w:szCs w:val="32"/>
        </w:rPr>
        <w:t>TEMSA</w:t>
      </w:r>
      <w:r w:rsidRPr="00AA189B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206DF528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12"/>
          <w:szCs w:val="12"/>
        </w:rPr>
      </w:pPr>
    </w:p>
    <w:p w14:paraId="3562C909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AA189B">
        <w:rPr>
          <w:rFonts w:ascii="TH SarabunPSK" w:eastAsia="Calibri" w:hAnsi="TH SarabunPSK" w:cs="TH SarabunPSK"/>
          <w:sz w:val="32"/>
          <w:szCs w:val="32"/>
        </w:rPr>
        <w:t>3</w:t>
      </w:r>
      <w:r w:rsidRPr="00AA189B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AA189B">
        <w:rPr>
          <w:rFonts w:ascii="TH SarabunPSK" w:eastAsia="Calibri" w:hAnsi="TH SarabunPSK" w:cs="TH SarabunPSK"/>
          <w:sz w:val="32"/>
          <w:szCs w:val="32"/>
        </w:rPr>
        <w:t>NAAMTS Standards Manual Revision 1</w:t>
      </w:r>
      <w:r w:rsidRPr="00AA189B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AA189B">
        <w:rPr>
          <w:rFonts w:ascii="TH SarabunPSK" w:eastAsia="Calibri" w:hAnsi="TH SarabunPSK" w:cs="TH SarabunPSK"/>
          <w:sz w:val="32"/>
          <w:szCs w:val="32"/>
        </w:rPr>
        <w:t>6 Copyright 2014</w:t>
      </w:r>
    </w:p>
    <w:p w14:paraId="29C73F61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12"/>
          <w:szCs w:val="12"/>
        </w:rPr>
      </w:pPr>
    </w:p>
    <w:p w14:paraId="5BD72F4C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AA189B">
        <w:rPr>
          <w:rFonts w:ascii="TH SarabunPSK" w:eastAsia="Calibri" w:hAnsi="TH SarabunPSK" w:cs="TH SarabunPSK"/>
          <w:sz w:val="32"/>
          <w:szCs w:val="32"/>
        </w:rPr>
        <w:t>4</w:t>
      </w:r>
      <w:r w:rsidRPr="00AA189B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AA189B">
        <w:rPr>
          <w:rFonts w:ascii="TH SarabunPSK" w:eastAsia="Calibri" w:hAnsi="TH SarabunPSK" w:cs="TH SarabunPSK"/>
          <w:sz w:val="32"/>
          <w:szCs w:val="32"/>
        </w:rPr>
        <w:t>HCAC Medical Transportation Standard 2015</w:t>
      </w:r>
    </w:p>
    <w:p w14:paraId="693E6640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12"/>
          <w:szCs w:val="12"/>
        </w:rPr>
      </w:pPr>
    </w:p>
    <w:p w14:paraId="19E597D1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AA189B">
        <w:rPr>
          <w:rFonts w:ascii="TH SarabunPSK" w:eastAsia="Calibri" w:hAnsi="TH SarabunPSK" w:cs="TH SarabunPSK"/>
          <w:sz w:val="32"/>
          <w:szCs w:val="32"/>
        </w:rPr>
        <w:t>5</w:t>
      </w:r>
      <w:r w:rsidRPr="00AA189B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AA189B">
        <w:rPr>
          <w:rFonts w:ascii="TH SarabunPSK" w:eastAsia="Calibri" w:hAnsi="TH SarabunPSK" w:cs="TH SarabunPSK"/>
          <w:sz w:val="32"/>
          <w:szCs w:val="32"/>
        </w:rPr>
        <w:t xml:space="preserve">CAMTS 9 </w:t>
      </w:r>
      <w:proofErr w:type="spellStart"/>
      <w:r w:rsidRPr="00AA189B">
        <w:rPr>
          <w:rFonts w:ascii="TH SarabunPSK" w:eastAsia="Calibri" w:hAnsi="TH SarabunPSK" w:cs="TH SarabunPSK"/>
          <w:sz w:val="32"/>
          <w:szCs w:val="32"/>
        </w:rPr>
        <w:t>th</w:t>
      </w:r>
      <w:proofErr w:type="spellEnd"/>
      <w:r w:rsidRPr="00AA189B">
        <w:rPr>
          <w:rFonts w:ascii="TH SarabunPSK" w:eastAsia="Calibri" w:hAnsi="TH SarabunPSK" w:cs="TH SarabunPSK"/>
          <w:sz w:val="32"/>
          <w:szCs w:val="32"/>
        </w:rPr>
        <w:t xml:space="preserve"> Edition Accreditation Standard 2012</w:t>
      </w:r>
    </w:p>
    <w:p w14:paraId="17FDFC5A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12"/>
          <w:szCs w:val="12"/>
        </w:rPr>
      </w:pPr>
    </w:p>
    <w:p w14:paraId="05C6D0DB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AA189B">
        <w:rPr>
          <w:rFonts w:ascii="TH SarabunPSK" w:eastAsia="Calibri" w:hAnsi="TH SarabunPSK" w:cs="TH SarabunPSK"/>
          <w:sz w:val="32"/>
          <w:szCs w:val="32"/>
        </w:rPr>
        <w:t>6</w:t>
      </w:r>
      <w:r w:rsidRPr="00AA189B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AA189B">
        <w:rPr>
          <w:rFonts w:ascii="TH SarabunPSK" w:eastAsia="Calibri" w:hAnsi="TH SarabunPSK" w:cs="TH SarabunPSK"/>
          <w:sz w:val="32"/>
          <w:szCs w:val="32"/>
        </w:rPr>
        <w:t xml:space="preserve">JOINT COMMISSION INTERNATION ACCREDITATION STANDARDS FOR MEDICAL </w:t>
      </w:r>
    </w:p>
    <w:p w14:paraId="374711F7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AA189B">
        <w:rPr>
          <w:rFonts w:ascii="TH SarabunPSK" w:eastAsia="Calibri" w:hAnsi="TH SarabunPSK" w:cs="TH SarabunPSK"/>
          <w:sz w:val="32"/>
          <w:szCs w:val="32"/>
        </w:rPr>
        <w:t xml:space="preserve">   TRANSPORT ORGANIZATIONS 1th EDITION 2003</w:t>
      </w:r>
    </w:p>
    <w:p w14:paraId="3C88F13F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12"/>
          <w:szCs w:val="12"/>
        </w:rPr>
      </w:pPr>
    </w:p>
    <w:p w14:paraId="6C9BC06C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AA189B">
        <w:rPr>
          <w:rFonts w:ascii="TH SarabunPSK" w:eastAsia="Calibri" w:hAnsi="TH SarabunPSK" w:cs="TH SarabunPSK"/>
          <w:sz w:val="32"/>
          <w:szCs w:val="32"/>
        </w:rPr>
        <w:t>7</w:t>
      </w:r>
      <w:r w:rsidRPr="00AA189B">
        <w:rPr>
          <w:rFonts w:ascii="TH SarabunPSK" w:eastAsia="Calibri" w:hAnsi="TH SarabunPSK" w:cs="TH SarabunPSK" w:hint="cs"/>
          <w:sz w:val="32"/>
          <w:szCs w:val="32"/>
          <w:cs/>
        </w:rPr>
        <w:t xml:space="preserve">. มาตรฐานโรงพยาบาลและบริการสุขภาพ ฉบับเฉลิมพระเกียรติฉลองสิริราชสมบัติครบ </w:t>
      </w:r>
      <w:r w:rsidRPr="00AA189B">
        <w:rPr>
          <w:rFonts w:ascii="TH SarabunPSK" w:eastAsia="Calibri" w:hAnsi="TH SarabunPSK" w:cs="TH SarabunPSK"/>
          <w:sz w:val="32"/>
          <w:szCs w:val="32"/>
        </w:rPr>
        <w:t>60</w:t>
      </w:r>
      <w:r w:rsidRPr="00AA189B">
        <w:rPr>
          <w:rFonts w:ascii="TH SarabunPSK" w:eastAsia="Calibri" w:hAnsi="TH SarabunPSK" w:cs="TH SarabunPSK" w:hint="cs"/>
          <w:sz w:val="32"/>
          <w:szCs w:val="32"/>
          <w:cs/>
        </w:rPr>
        <w:t xml:space="preserve"> ปี </w:t>
      </w:r>
    </w:p>
    <w:p w14:paraId="2E31D477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AA189B">
        <w:rPr>
          <w:rFonts w:ascii="TH SarabunPSK" w:eastAsia="Calibri" w:hAnsi="TH SarabunPSK" w:cs="TH SarabunPSK"/>
          <w:sz w:val="32"/>
          <w:szCs w:val="32"/>
          <w:cs/>
        </w:rPr>
        <w:t xml:space="preserve">  สถาบันพัฒนาและรับรองคุณภาพโรงพยาบาล</w:t>
      </w:r>
    </w:p>
    <w:p w14:paraId="48B09BFE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12"/>
          <w:szCs w:val="12"/>
        </w:rPr>
      </w:pPr>
    </w:p>
    <w:p w14:paraId="3A5D330B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AA189B">
        <w:rPr>
          <w:rFonts w:ascii="TH SarabunPSK" w:eastAsia="Calibri" w:hAnsi="TH SarabunPSK" w:cs="TH SarabunPSK"/>
          <w:sz w:val="32"/>
          <w:szCs w:val="32"/>
        </w:rPr>
        <w:t>8</w:t>
      </w:r>
      <w:r w:rsidRPr="00AA189B">
        <w:rPr>
          <w:rFonts w:ascii="TH SarabunPSK" w:eastAsia="Calibri" w:hAnsi="TH SarabunPSK" w:cs="TH SarabunPSK" w:hint="cs"/>
          <w:sz w:val="32"/>
          <w:szCs w:val="32"/>
          <w:cs/>
        </w:rPr>
        <w:t xml:space="preserve">. คู่มือการฝึกซ้อมแผนป้องกันและบรรเทาสาธารณภัยของกรมป้องกันสาธารณภัย กระทรวงมหาดไทย </w:t>
      </w:r>
    </w:p>
    <w:p w14:paraId="247C09AF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AA189B">
        <w:rPr>
          <w:rFonts w:ascii="TH SarabunPSK" w:eastAsia="Calibri" w:hAnsi="TH SarabunPSK" w:cs="TH SarabunPSK"/>
          <w:sz w:val="32"/>
          <w:szCs w:val="32"/>
          <w:cs/>
        </w:rPr>
        <w:t xml:space="preserve">   กรมป้องกันและบรรเทาสาธารณภัย กระทรวงมหาดไทย </w:t>
      </w:r>
      <w:r w:rsidRPr="00AA189B">
        <w:rPr>
          <w:rFonts w:ascii="TH SarabunPSK" w:eastAsia="Calibri" w:hAnsi="TH SarabunPSK" w:cs="TH SarabunPSK"/>
          <w:sz w:val="32"/>
          <w:szCs w:val="32"/>
        </w:rPr>
        <w:t>2552</w:t>
      </w:r>
    </w:p>
    <w:p w14:paraId="458C4C80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12"/>
          <w:szCs w:val="12"/>
        </w:rPr>
      </w:pPr>
    </w:p>
    <w:p w14:paraId="325FA0BE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AA189B">
        <w:rPr>
          <w:rFonts w:ascii="TH SarabunPSK" w:eastAsia="Calibri" w:hAnsi="TH SarabunPSK" w:cs="TH SarabunPSK"/>
          <w:sz w:val="32"/>
          <w:szCs w:val="32"/>
        </w:rPr>
        <w:t>9</w:t>
      </w:r>
      <w:r w:rsidRPr="00AA189B">
        <w:rPr>
          <w:rFonts w:ascii="TH SarabunPSK" w:eastAsia="Calibri" w:hAnsi="TH SarabunPSK" w:cs="TH SarabunPSK" w:hint="cs"/>
          <w:sz w:val="32"/>
          <w:szCs w:val="32"/>
          <w:cs/>
        </w:rPr>
        <w:t xml:space="preserve">. ประเมินเตรียมความพร้อมและตอบสนองด้านสาธารณภัย สถาบันการแพทย์ฉุกเฉินแห่งชาติ </w:t>
      </w:r>
    </w:p>
    <w:p w14:paraId="19A6757D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AA189B">
        <w:rPr>
          <w:rFonts w:ascii="TH SarabunPSK" w:eastAsia="Calibri" w:hAnsi="TH SarabunPSK" w:cs="TH SarabunPSK"/>
          <w:sz w:val="32"/>
          <w:szCs w:val="32"/>
          <w:cs/>
        </w:rPr>
        <w:t xml:space="preserve">   พฤศจิกายน </w:t>
      </w:r>
      <w:r w:rsidRPr="00AA189B">
        <w:rPr>
          <w:rFonts w:ascii="TH SarabunPSK" w:eastAsia="Calibri" w:hAnsi="TH SarabunPSK" w:cs="TH SarabunPSK"/>
          <w:sz w:val="32"/>
          <w:szCs w:val="32"/>
        </w:rPr>
        <w:t>2557</w:t>
      </w:r>
    </w:p>
    <w:p w14:paraId="21F5F56F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12"/>
          <w:szCs w:val="12"/>
        </w:rPr>
      </w:pPr>
    </w:p>
    <w:p w14:paraId="73D55F90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AA189B">
        <w:rPr>
          <w:rFonts w:ascii="TH SarabunPSK" w:eastAsia="Calibri" w:hAnsi="TH SarabunPSK" w:cs="TH SarabunPSK"/>
          <w:sz w:val="32"/>
          <w:szCs w:val="32"/>
        </w:rPr>
        <w:t>10</w:t>
      </w:r>
      <w:r w:rsidRPr="00AA189B">
        <w:rPr>
          <w:rFonts w:ascii="TH SarabunPSK" w:eastAsia="Calibri" w:hAnsi="TH SarabunPSK" w:cs="TH SarabunPSK" w:hint="cs"/>
          <w:sz w:val="32"/>
          <w:szCs w:val="32"/>
          <w:cs/>
        </w:rPr>
        <w:t xml:space="preserve">. มาตรฐานและหลักเกณฑ์เกี่ยวกับระบบการแพทย์ฉุกเฉิน สถาบันการแพทย์ฉุกเฉินแห่งชาติ ฉบับที่ </w:t>
      </w:r>
      <w:r w:rsidRPr="00AA189B">
        <w:rPr>
          <w:rFonts w:ascii="TH SarabunPSK" w:eastAsia="Calibri" w:hAnsi="TH SarabunPSK" w:cs="TH SarabunPSK"/>
          <w:sz w:val="32"/>
          <w:szCs w:val="32"/>
        </w:rPr>
        <w:t>1</w:t>
      </w:r>
    </w:p>
    <w:p w14:paraId="5BC01903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AA189B">
        <w:rPr>
          <w:rFonts w:ascii="TH SarabunPSK" w:eastAsia="Calibri" w:hAnsi="TH SarabunPSK" w:cs="TH SarabunPSK"/>
          <w:sz w:val="32"/>
          <w:szCs w:val="32"/>
          <w:cs/>
        </w:rPr>
        <w:t xml:space="preserve">     พิมพ์ครั้งที่ </w:t>
      </w:r>
      <w:r w:rsidRPr="00AA189B">
        <w:rPr>
          <w:rFonts w:ascii="TH SarabunPSK" w:eastAsia="Calibri" w:hAnsi="TH SarabunPSK" w:cs="TH SarabunPSK"/>
          <w:sz w:val="32"/>
          <w:szCs w:val="32"/>
        </w:rPr>
        <w:t>1</w:t>
      </w:r>
      <w:r w:rsidRPr="00AA189B">
        <w:rPr>
          <w:rFonts w:ascii="TH SarabunPSK" w:eastAsia="Calibri" w:hAnsi="TH SarabunPSK" w:cs="TH SarabunPSK" w:hint="cs"/>
          <w:sz w:val="32"/>
          <w:szCs w:val="32"/>
          <w:cs/>
        </w:rPr>
        <w:t xml:space="preserve"> มกราคม </w:t>
      </w:r>
      <w:r w:rsidRPr="00AA189B">
        <w:rPr>
          <w:rFonts w:ascii="TH SarabunPSK" w:eastAsia="Calibri" w:hAnsi="TH SarabunPSK" w:cs="TH SarabunPSK"/>
          <w:sz w:val="32"/>
          <w:szCs w:val="32"/>
        </w:rPr>
        <w:t>2543</w:t>
      </w:r>
    </w:p>
    <w:p w14:paraId="738C721C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12"/>
          <w:szCs w:val="12"/>
        </w:rPr>
      </w:pPr>
    </w:p>
    <w:p w14:paraId="6E029D32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AA189B">
        <w:rPr>
          <w:rFonts w:ascii="TH SarabunPSK" w:eastAsia="Calibri" w:hAnsi="TH SarabunPSK" w:cs="TH SarabunPSK"/>
          <w:sz w:val="32"/>
          <w:szCs w:val="32"/>
        </w:rPr>
        <w:t>11</w:t>
      </w:r>
      <w:r w:rsidRPr="00AA189B">
        <w:rPr>
          <w:rFonts w:ascii="TH SarabunPSK" w:eastAsia="Calibri" w:hAnsi="TH SarabunPSK" w:cs="TH SarabunPSK" w:hint="cs"/>
          <w:sz w:val="32"/>
          <w:szCs w:val="32"/>
          <w:cs/>
        </w:rPr>
        <w:t xml:space="preserve">. สรุปภาพรวมการจัดทำมาตรฐาน หลักเกณฑ์และวิธีปฏิบัติเกี่ยวกับระบบการแพทย์ฉุกเฉิน </w:t>
      </w:r>
    </w:p>
    <w:p w14:paraId="75557F45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AA189B">
        <w:rPr>
          <w:rFonts w:ascii="TH SarabunPSK" w:eastAsia="Calibri" w:hAnsi="TH SarabunPSK" w:cs="TH SarabunPSK"/>
          <w:sz w:val="32"/>
          <w:szCs w:val="32"/>
          <w:cs/>
        </w:rPr>
        <w:t xml:space="preserve">    สถาบันการแพทย์ฉุกเฉินแห่งชาติ พฤศจิกายน </w:t>
      </w:r>
      <w:r w:rsidRPr="00AA189B">
        <w:rPr>
          <w:rFonts w:ascii="TH SarabunPSK" w:eastAsia="Calibri" w:hAnsi="TH SarabunPSK" w:cs="TH SarabunPSK"/>
          <w:sz w:val="32"/>
          <w:szCs w:val="32"/>
        </w:rPr>
        <w:t>2557</w:t>
      </w:r>
    </w:p>
    <w:p w14:paraId="6C0080DC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12"/>
          <w:szCs w:val="12"/>
        </w:rPr>
      </w:pPr>
    </w:p>
    <w:p w14:paraId="6A5C6F6E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AA189B">
        <w:rPr>
          <w:rFonts w:ascii="TH SarabunPSK" w:eastAsia="Calibri" w:hAnsi="TH SarabunPSK" w:cs="TH SarabunPSK"/>
          <w:sz w:val="32"/>
          <w:szCs w:val="32"/>
        </w:rPr>
        <w:t>12</w:t>
      </w:r>
      <w:r w:rsidRPr="00AA189B">
        <w:rPr>
          <w:rFonts w:ascii="TH SarabunPSK" w:eastAsia="Calibri" w:hAnsi="TH SarabunPSK" w:cs="TH SarabunPSK" w:hint="cs"/>
          <w:sz w:val="32"/>
          <w:szCs w:val="32"/>
          <w:cs/>
        </w:rPr>
        <w:t xml:space="preserve">. แนวปฏิบัติเพื่อความปลอดภัยของรถพยาบาลฉุกเฉิน สถาบันการแพทย์ฉุกเฉินแห่งชาติ </w:t>
      </w:r>
    </w:p>
    <w:p w14:paraId="772BC45F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AA189B">
        <w:rPr>
          <w:rFonts w:ascii="TH SarabunPSK" w:eastAsia="Calibri" w:hAnsi="TH SarabunPSK" w:cs="TH SarabunPSK"/>
          <w:sz w:val="32"/>
          <w:szCs w:val="32"/>
          <w:cs/>
        </w:rPr>
        <w:t xml:space="preserve">    พฤศจิกายน </w:t>
      </w:r>
      <w:r w:rsidRPr="00AA189B">
        <w:rPr>
          <w:rFonts w:ascii="TH SarabunPSK" w:eastAsia="Calibri" w:hAnsi="TH SarabunPSK" w:cs="TH SarabunPSK"/>
          <w:sz w:val="32"/>
          <w:szCs w:val="32"/>
        </w:rPr>
        <w:t>2557</w:t>
      </w:r>
    </w:p>
    <w:p w14:paraId="6519628D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12"/>
          <w:szCs w:val="12"/>
        </w:rPr>
      </w:pPr>
    </w:p>
    <w:p w14:paraId="19E6A6BF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AA189B">
        <w:rPr>
          <w:rFonts w:ascii="TH SarabunPSK" w:eastAsia="Calibri" w:hAnsi="TH SarabunPSK" w:cs="TH SarabunPSK"/>
          <w:sz w:val="32"/>
          <w:szCs w:val="32"/>
        </w:rPr>
        <w:t>13</w:t>
      </w:r>
      <w:r w:rsidRPr="00AA189B">
        <w:rPr>
          <w:rFonts w:ascii="TH SarabunPSK" w:eastAsia="Calibri" w:hAnsi="TH SarabunPSK" w:cs="TH SarabunPSK" w:hint="cs"/>
          <w:sz w:val="32"/>
          <w:szCs w:val="32"/>
          <w:cs/>
        </w:rPr>
        <w:t>. ราชกิจจานุเบกษาข้อบังคับคณะกรรมการการแพทย์ฉุกเฉิน ว่าด้วยการรับรององค์กรและหลักสูตร</w:t>
      </w:r>
    </w:p>
    <w:p w14:paraId="4097B9F7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AA189B">
        <w:rPr>
          <w:rFonts w:ascii="TH SarabunPSK" w:eastAsia="Calibri" w:hAnsi="TH SarabunPSK" w:cs="TH SarabunPSK"/>
          <w:sz w:val="32"/>
          <w:szCs w:val="32"/>
          <w:cs/>
        </w:rPr>
        <w:t xml:space="preserve">    การศึกษาหรือฝึกอบรมผู้ปฏิบัติการและการให้ประกาศนียบัตรหรือเครื่องหมายวิทยฐานะแก่ผู้ศึกษาหรือ</w:t>
      </w:r>
    </w:p>
    <w:p w14:paraId="17C604A3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AA189B">
        <w:rPr>
          <w:rFonts w:ascii="TH SarabunPSK" w:eastAsia="Calibri" w:hAnsi="TH SarabunPSK" w:cs="TH SarabunPSK"/>
          <w:sz w:val="32"/>
          <w:szCs w:val="32"/>
          <w:cs/>
        </w:rPr>
        <w:t xml:space="preserve">    ฝึกอบรม พ.ศ.</w:t>
      </w:r>
      <w:r w:rsidRPr="00AA189B">
        <w:rPr>
          <w:rFonts w:ascii="TH SarabunPSK" w:eastAsia="Calibri" w:hAnsi="TH SarabunPSK" w:cs="TH SarabunPSK"/>
          <w:sz w:val="32"/>
          <w:szCs w:val="32"/>
        </w:rPr>
        <w:t>2554</w:t>
      </w:r>
    </w:p>
    <w:p w14:paraId="22AC94C5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12"/>
          <w:szCs w:val="12"/>
        </w:rPr>
      </w:pPr>
    </w:p>
    <w:p w14:paraId="51D3FBD8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AA189B">
        <w:rPr>
          <w:rFonts w:ascii="TH SarabunPSK" w:eastAsia="Calibri" w:hAnsi="TH SarabunPSK" w:cs="TH SarabunPSK"/>
          <w:sz w:val="32"/>
          <w:szCs w:val="32"/>
        </w:rPr>
        <w:t>14</w:t>
      </w:r>
      <w:r w:rsidRPr="00AA189B">
        <w:rPr>
          <w:rFonts w:ascii="TH SarabunPSK" w:eastAsia="Calibri" w:hAnsi="TH SarabunPSK" w:cs="TH SarabunPSK" w:hint="cs"/>
          <w:sz w:val="32"/>
          <w:szCs w:val="32"/>
          <w:cs/>
        </w:rPr>
        <w:t>. มาตรฐานการประเมินระบบยาและเวชภัณฑ์ฉุกเฉิน</w:t>
      </w:r>
    </w:p>
    <w:p w14:paraId="4C7162BD" w14:textId="77777777" w:rsid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</w:p>
    <w:p w14:paraId="6F5C56A6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</w:p>
    <w:p w14:paraId="34E5BB43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AA189B">
        <w:rPr>
          <w:rFonts w:ascii="Calibri" w:eastAsia="Calibri" w:hAnsi="Calibri" w:cs="Cordia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B91D734" wp14:editId="34F9D490">
                <wp:simplePos x="0" y="0"/>
                <wp:positionH relativeFrom="column">
                  <wp:posOffset>5133975</wp:posOffset>
                </wp:positionH>
                <wp:positionV relativeFrom="paragraph">
                  <wp:posOffset>-544195</wp:posOffset>
                </wp:positionV>
                <wp:extent cx="1409700" cy="438150"/>
                <wp:effectExtent l="0" t="0" r="0" b="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11063" w14:textId="2ACCDB02" w:rsidR="00D60F82" w:rsidRDefault="00D60F82" w:rsidP="00AA18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SAR - 02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91D734" id="Rounded Rectangle 15" o:spid="_x0000_s1044" style="position:absolute;margin-left:404.25pt;margin-top:-42.85pt;width:111pt;height:34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" fillcolor="window" stroked="f" strokeweight="1pt">
                <v:stroke joinstyle="miter"/>
                <v:textbox>
                  <w:txbxContent>
                    <w:p w14:paraId="5F211063" w14:textId="2ACCDB02" w:rsidR="00D60F82" w:rsidRDefault="00D60F82" w:rsidP="00AA189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SAR - 02</w:t>
                      </w:r>
                    </w:p>
                  </w:txbxContent>
                </v:textbox>
              </v:roundrect>
            </w:pict>
          </mc:Fallback>
        </mc:AlternateContent>
      </w:r>
      <w:r w:rsidRPr="00AA189B">
        <w:rPr>
          <w:rFonts w:ascii="TH SarabunPSK" w:eastAsia="Calibri" w:hAnsi="TH SarabunPSK" w:cs="TH SarabunPSK"/>
          <w:sz w:val="32"/>
          <w:szCs w:val="32"/>
        </w:rPr>
        <w:t>15</w:t>
      </w:r>
      <w:r w:rsidRPr="00AA189B">
        <w:rPr>
          <w:rFonts w:ascii="TH SarabunPSK" w:eastAsia="Calibri" w:hAnsi="TH SarabunPSK" w:cs="TH SarabunPSK" w:hint="cs"/>
          <w:sz w:val="32"/>
          <w:szCs w:val="32"/>
          <w:cs/>
        </w:rPr>
        <w:t xml:space="preserve">. คู่มือแนวทางการปฏิบัติการรับรองปฏิบัติการแพทย์ฉุกเฉิน สถาบันการแพทย์ฉุกเฉินแห่งชาติ </w:t>
      </w:r>
    </w:p>
    <w:p w14:paraId="6C4DC191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AA189B">
        <w:rPr>
          <w:rFonts w:ascii="TH SarabunPSK" w:eastAsia="Calibri" w:hAnsi="TH SarabunPSK" w:cs="TH SarabunPSK"/>
          <w:sz w:val="32"/>
          <w:szCs w:val="32"/>
          <w:cs/>
        </w:rPr>
        <w:t xml:space="preserve">    ตุลาคม </w:t>
      </w:r>
      <w:r w:rsidRPr="00AA189B">
        <w:rPr>
          <w:rFonts w:ascii="TH SarabunPSK" w:eastAsia="Calibri" w:hAnsi="TH SarabunPSK" w:cs="TH SarabunPSK"/>
          <w:sz w:val="32"/>
          <w:szCs w:val="32"/>
        </w:rPr>
        <w:t>2556</w:t>
      </w:r>
    </w:p>
    <w:p w14:paraId="7E07DBC5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12"/>
          <w:szCs w:val="12"/>
        </w:rPr>
      </w:pPr>
    </w:p>
    <w:p w14:paraId="0E871DC3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AA189B">
        <w:rPr>
          <w:rFonts w:ascii="TH SarabunPSK" w:eastAsia="Calibri" w:hAnsi="TH SarabunPSK" w:cs="TH SarabunPSK"/>
          <w:sz w:val="32"/>
          <w:szCs w:val="32"/>
        </w:rPr>
        <w:t>16</w:t>
      </w:r>
      <w:r w:rsidRPr="00AA189B">
        <w:rPr>
          <w:rFonts w:ascii="TH SarabunPSK" w:eastAsia="Calibri" w:hAnsi="TH SarabunPSK" w:cs="TH SarabunPSK" w:hint="cs"/>
          <w:sz w:val="32"/>
          <w:szCs w:val="32"/>
          <w:cs/>
        </w:rPr>
        <w:t xml:space="preserve">.เรื่องเกณฑ์วิธีการคัดแยกและจัดลำดับการจ่ายเงินบริบาลผู้ป่วยฉุกเฉินตามหลักเกณฑ์ที่ </w:t>
      </w:r>
      <w:proofErr w:type="gramStart"/>
      <w:r w:rsidRPr="00AA189B">
        <w:rPr>
          <w:rFonts w:ascii="TH SarabunPSK" w:eastAsia="Calibri" w:hAnsi="TH SarabunPSK" w:cs="TH SarabunPSK" w:hint="cs"/>
          <w:sz w:val="32"/>
          <w:szCs w:val="32"/>
          <w:cs/>
        </w:rPr>
        <w:t>กพฉ.กำหนด</w:t>
      </w:r>
      <w:proofErr w:type="gramEnd"/>
    </w:p>
    <w:p w14:paraId="708D8BCB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AA189B">
        <w:rPr>
          <w:rFonts w:ascii="TH SarabunPSK" w:eastAsia="Calibri" w:hAnsi="TH SarabunPSK" w:cs="TH SarabunPSK"/>
          <w:sz w:val="32"/>
          <w:szCs w:val="32"/>
          <w:cs/>
        </w:rPr>
        <w:t xml:space="preserve">     พ.ศ. </w:t>
      </w:r>
      <w:r w:rsidRPr="00AA189B">
        <w:rPr>
          <w:rFonts w:ascii="TH SarabunPSK" w:eastAsia="Calibri" w:hAnsi="TH SarabunPSK" w:cs="TH SarabunPSK"/>
          <w:sz w:val="32"/>
          <w:szCs w:val="32"/>
        </w:rPr>
        <w:t>2556</w:t>
      </w:r>
      <w:r w:rsidRPr="00AA189B">
        <w:rPr>
          <w:rFonts w:ascii="TH SarabunPSK" w:eastAsia="Calibri" w:hAnsi="TH SarabunPSK" w:cs="TH SarabunPSK" w:hint="cs"/>
          <w:sz w:val="32"/>
          <w:szCs w:val="32"/>
          <w:cs/>
        </w:rPr>
        <w:t xml:space="preserve"> สถาบันการแพทย์ฉุกเฉินแห่งชาติ กันยายน </w:t>
      </w:r>
      <w:r w:rsidRPr="00AA189B">
        <w:rPr>
          <w:rFonts w:ascii="TH SarabunPSK" w:eastAsia="Calibri" w:hAnsi="TH SarabunPSK" w:cs="TH SarabunPSK"/>
          <w:sz w:val="32"/>
          <w:szCs w:val="32"/>
        </w:rPr>
        <w:t>2556</w:t>
      </w:r>
    </w:p>
    <w:p w14:paraId="0138CF4E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12"/>
          <w:szCs w:val="12"/>
        </w:rPr>
      </w:pPr>
    </w:p>
    <w:p w14:paraId="7B758DD1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AA189B">
        <w:rPr>
          <w:rFonts w:ascii="TH SarabunPSK" w:eastAsia="Calibri" w:hAnsi="TH SarabunPSK" w:cs="TH SarabunPSK"/>
          <w:sz w:val="32"/>
          <w:szCs w:val="32"/>
        </w:rPr>
        <w:t>17</w:t>
      </w:r>
      <w:r w:rsidRPr="00AA189B">
        <w:rPr>
          <w:rFonts w:ascii="TH SarabunPSK" w:eastAsia="Calibri" w:hAnsi="TH SarabunPSK" w:cs="TH SarabunPSK" w:hint="cs"/>
          <w:sz w:val="32"/>
          <w:szCs w:val="32"/>
          <w:cs/>
        </w:rPr>
        <w:t xml:space="preserve">. เรื่องเกณฑ์และวิธีปฏิบัติการแพทย์ของผู้ป่วยเวชกรรมตามคำสั่งแพทย์และการอำนวยการ </w:t>
      </w:r>
    </w:p>
    <w:p w14:paraId="67CE8AC1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AA189B">
        <w:rPr>
          <w:rFonts w:ascii="TH SarabunPSK" w:eastAsia="Calibri" w:hAnsi="TH SarabunPSK" w:cs="TH SarabunPSK"/>
          <w:sz w:val="32"/>
          <w:szCs w:val="32"/>
          <w:cs/>
        </w:rPr>
        <w:t xml:space="preserve">    สถาบันการแพทย์ฉุกเฉินแห่งชาติ  </w:t>
      </w:r>
      <w:r w:rsidRPr="00AA189B">
        <w:rPr>
          <w:rFonts w:ascii="TH SarabunPSK" w:eastAsia="Calibri" w:hAnsi="TH SarabunPSK" w:cs="TH SarabunPSK"/>
          <w:sz w:val="32"/>
          <w:szCs w:val="32"/>
        </w:rPr>
        <w:t>2556</w:t>
      </w:r>
    </w:p>
    <w:p w14:paraId="79ADEED8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12"/>
          <w:szCs w:val="12"/>
        </w:rPr>
      </w:pPr>
    </w:p>
    <w:p w14:paraId="20B0C16B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AA189B">
        <w:rPr>
          <w:rFonts w:ascii="TH SarabunPSK" w:eastAsia="Calibri" w:hAnsi="TH SarabunPSK" w:cs="TH SarabunPSK"/>
          <w:sz w:val="32"/>
          <w:szCs w:val="32"/>
        </w:rPr>
        <w:t>18</w:t>
      </w:r>
      <w:r w:rsidRPr="00AA189B">
        <w:rPr>
          <w:rFonts w:ascii="TH SarabunPSK" w:eastAsia="Calibri" w:hAnsi="TH SarabunPSK" w:cs="TH SarabunPSK" w:hint="cs"/>
          <w:sz w:val="32"/>
          <w:szCs w:val="32"/>
          <w:cs/>
        </w:rPr>
        <w:t>. การปฏิบัติการส่งต่อผู้ป่วยฉุกเฉินระหว่างสถานพยาบาล (</w:t>
      </w:r>
      <w:r w:rsidRPr="00AA189B">
        <w:rPr>
          <w:rFonts w:ascii="TH SarabunPSK" w:eastAsia="Calibri" w:hAnsi="TH SarabunPSK" w:cs="TH SarabunPSK"/>
          <w:sz w:val="32"/>
          <w:szCs w:val="32"/>
        </w:rPr>
        <w:t>Interfacility Patient Transfer</w:t>
      </w:r>
      <w:r w:rsidRPr="00AA189B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37F8DD8B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AA189B">
        <w:rPr>
          <w:rFonts w:ascii="TH SarabunPSK" w:eastAsia="Calibri" w:hAnsi="TH SarabunPSK" w:cs="TH SarabunPSK"/>
          <w:sz w:val="32"/>
          <w:szCs w:val="32"/>
          <w:cs/>
        </w:rPr>
        <w:t xml:space="preserve">    สถาบันการแพทย์ฉุกเฉินแห่งชาติ พฤศจิกายน </w:t>
      </w:r>
      <w:r w:rsidRPr="00AA189B">
        <w:rPr>
          <w:rFonts w:ascii="TH SarabunPSK" w:eastAsia="Calibri" w:hAnsi="TH SarabunPSK" w:cs="TH SarabunPSK"/>
          <w:sz w:val="32"/>
          <w:szCs w:val="32"/>
        </w:rPr>
        <w:t>2557</w:t>
      </w:r>
    </w:p>
    <w:p w14:paraId="6157F5C3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12"/>
          <w:szCs w:val="12"/>
        </w:rPr>
      </w:pPr>
    </w:p>
    <w:p w14:paraId="067C12A2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AA189B">
        <w:rPr>
          <w:rFonts w:ascii="TH SarabunPSK" w:eastAsia="Calibri" w:hAnsi="TH SarabunPSK" w:cs="TH SarabunPSK"/>
          <w:sz w:val="32"/>
          <w:szCs w:val="32"/>
        </w:rPr>
        <w:t>19</w:t>
      </w:r>
      <w:r w:rsidRPr="00AA189B">
        <w:rPr>
          <w:rFonts w:ascii="TH SarabunPSK" w:eastAsia="Calibri" w:hAnsi="TH SarabunPSK" w:cs="TH SarabunPSK" w:hint="cs"/>
          <w:sz w:val="32"/>
          <w:szCs w:val="32"/>
          <w:cs/>
        </w:rPr>
        <w:t>. มาตรการประเมินระบบยาและเวชภัณฑ์ฉุกเฉิน</w:t>
      </w:r>
    </w:p>
    <w:p w14:paraId="60E38DB1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12"/>
          <w:szCs w:val="12"/>
        </w:rPr>
      </w:pPr>
    </w:p>
    <w:p w14:paraId="14BFAC06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AA189B">
        <w:rPr>
          <w:rFonts w:ascii="TH SarabunPSK" w:eastAsia="Calibri" w:hAnsi="TH SarabunPSK" w:cs="TH SarabunPSK"/>
          <w:sz w:val="32"/>
          <w:szCs w:val="32"/>
        </w:rPr>
        <w:t>20</w:t>
      </w:r>
      <w:r w:rsidRPr="00AA189B">
        <w:rPr>
          <w:rFonts w:ascii="TH SarabunPSK" w:eastAsia="Calibri" w:hAnsi="TH SarabunPSK" w:cs="TH SarabunPSK" w:hint="cs"/>
          <w:sz w:val="32"/>
          <w:szCs w:val="32"/>
          <w:cs/>
        </w:rPr>
        <w:t xml:space="preserve">. แนวปฏิบัติเพื่อความปลอดภัยของรถพยาบาลฉุกเฉิน สถาบันการแพทย์ฉุกเฉินแห่งชาติ </w:t>
      </w:r>
    </w:p>
    <w:p w14:paraId="18372B2A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AA189B">
        <w:rPr>
          <w:rFonts w:ascii="TH SarabunPSK" w:eastAsia="Calibri" w:hAnsi="TH SarabunPSK" w:cs="TH SarabunPSK"/>
          <w:sz w:val="32"/>
          <w:szCs w:val="32"/>
          <w:cs/>
        </w:rPr>
        <w:t xml:space="preserve">     พ.ศ. </w:t>
      </w:r>
      <w:r w:rsidRPr="00AA189B">
        <w:rPr>
          <w:rFonts w:ascii="TH SarabunPSK" w:eastAsia="Calibri" w:hAnsi="TH SarabunPSK" w:cs="TH SarabunPSK"/>
          <w:sz w:val="32"/>
          <w:szCs w:val="32"/>
        </w:rPr>
        <w:t>2557</w:t>
      </w:r>
    </w:p>
    <w:p w14:paraId="177F9A97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12"/>
          <w:szCs w:val="12"/>
        </w:rPr>
      </w:pPr>
    </w:p>
    <w:p w14:paraId="155A4C67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AA189B">
        <w:rPr>
          <w:rFonts w:ascii="TH SarabunPSK" w:eastAsia="Calibri" w:hAnsi="TH SarabunPSK" w:cs="TH SarabunPSK"/>
          <w:sz w:val="32"/>
          <w:szCs w:val="32"/>
        </w:rPr>
        <w:t>21</w:t>
      </w:r>
      <w:r w:rsidRPr="00AA189B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AA189B">
        <w:rPr>
          <w:rFonts w:ascii="TH SarabunPSK" w:eastAsia="Calibri" w:hAnsi="TH SarabunPSK" w:cs="TH SarabunPSK"/>
          <w:sz w:val="32"/>
          <w:szCs w:val="32"/>
        </w:rPr>
        <w:t xml:space="preserve">TEEP PLANNING ORODUCTE MODEL PROCEDURE HAZARDOUS MATERIALS INCIDENI  </w:t>
      </w:r>
    </w:p>
    <w:p w14:paraId="4431D213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AA189B">
        <w:rPr>
          <w:rFonts w:ascii="TH SarabunPSK" w:eastAsia="Calibri" w:hAnsi="TH SarabunPSK" w:cs="TH SarabunPSK"/>
          <w:sz w:val="32"/>
          <w:szCs w:val="32"/>
        </w:rPr>
        <w:t xml:space="preserve">    RESPONSE</w:t>
      </w:r>
    </w:p>
    <w:p w14:paraId="465507C1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12"/>
          <w:szCs w:val="12"/>
        </w:rPr>
      </w:pPr>
    </w:p>
    <w:p w14:paraId="471763AF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AA189B">
        <w:rPr>
          <w:rFonts w:ascii="TH SarabunPSK" w:eastAsia="Calibri" w:hAnsi="TH SarabunPSK" w:cs="TH SarabunPSK"/>
          <w:sz w:val="32"/>
          <w:szCs w:val="32"/>
        </w:rPr>
        <w:t>22</w:t>
      </w:r>
      <w:r w:rsidRPr="00AA189B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AA189B">
        <w:rPr>
          <w:rFonts w:ascii="TH SarabunPSK" w:eastAsia="Calibri" w:hAnsi="TH SarabunPSK" w:cs="TH SarabunPSK"/>
          <w:sz w:val="32"/>
          <w:szCs w:val="32"/>
        </w:rPr>
        <w:t>STATE OF QUEENLAND CHEMICAL</w:t>
      </w:r>
      <w:r w:rsidRPr="00AA189B"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 w:rsidRPr="00AA189B">
        <w:rPr>
          <w:rFonts w:ascii="TH SarabunPSK" w:eastAsia="Calibri" w:hAnsi="TH SarabunPSK" w:cs="TH SarabunPSK"/>
          <w:sz w:val="32"/>
          <w:szCs w:val="32"/>
        </w:rPr>
        <w:t>HAZMAT PLAN</w:t>
      </w:r>
    </w:p>
    <w:p w14:paraId="675811FB" w14:textId="77777777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12"/>
          <w:szCs w:val="12"/>
        </w:rPr>
      </w:pPr>
    </w:p>
    <w:p w14:paraId="7D81E425" w14:textId="064D4796" w:rsidR="00AA189B" w:rsidRPr="00AA189B" w:rsidRDefault="00AA189B" w:rsidP="00AA189B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AA189B">
        <w:rPr>
          <w:rFonts w:ascii="TH SarabunPSK" w:eastAsia="Calibri" w:hAnsi="TH SarabunPSK" w:cs="TH SarabunPSK"/>
          <w:sz w:val="32"/>
          <w:szCs w:val="32"/>
        </w:rPr>
        <w:t>23</w:t>
      </w:r>
      <w:r w:rsidRPr="00AA189B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AA189B">
        <w:rPr>
          <w:rFonts w:ascii="TH SarabunPSK" w:eastAsia="Calibri" w:hAnsi="TH SarabunPSK" w:cs="TH SarabunPSK"/>
          <w:sz w:val="32"/>
          <w:szCs w:val="32"/>
        </w:rPr>
        <w:t>GUIDE FOR INTERFACILITY PATIENT TRANSFER</w:t>
      </w:r>
      <w:r w:rsidRPr="00AA189B">
        <w:rPr>
          <w:rFonts w:ascii="TH SarabunPSK" w:eastAsia="Calibri" w:hAnsi="TH SarabunPSK" w:cs="TH SarabunPSK"/>
          <w:sz w:val="32"/>
          <w:szCs w:val="32"/>
        </w:rPr>
        <w:tab/>
      </w:r>
    </w:p>
    <w:p w14:paraId="7B1A6D81" w14:textId="3815B52F" w:rsidR="00AA189B" w:rsidRDefault="00AA189B" w:rsidP="00AA189B">
      <w:pPr>
        <w:spacing w:after="0" w:line="256" w:lineRule="auto"/>
        <w:rPr>
          <w:ins w:id="1290" w:author="Suphatra Leelert" w:date="2019-02-04T10:41:00Z"/>
          <w:rFonts w:ascii="TH SarabunPSK" w:eastAsia="Calibri" w:hAnsi="TH SarabunPSK" w:cs="TH SarabunPSK"/>
          <w:sz w:val="32"/>
          <w:szCs w:val="32"/>
        </w:rPr>
      </w:pPr>
    </w:p>
    <w:p w14:paraId="33D49BCD" w14:textId="7E69C523" w:rsidR="00936F8F" w:rsidRDefault="00936F8F" w:rsidP="00AA189B">
      <w:pPr>
        <w:spacing w:after="0" w:line="256" w:lineRule="auto"/>
        <w:rPr>
          <w:ins w:id="1291" w:author="Suphatra Leelert" w:date="2019-02-04T10:41:00Z"/>
          <w:rFonts w:ascii="TH SarabunPSK" w:eastAsia="Calibri" w:hAnsi="TH SarabunPSK" w:cs="TH SarabunPSK"/>
          <w:sz w:val="32"/>
          <w:szCs w:val="32"/>
        </w:rPr>
      </w:pPr>
    </w:p>
    <w:p w14:paraId="3ABCBC5D" w14:textId="7592FDF2" w:rsidR="00936F8F" w:rsidRDefault="00936F8F" w:rsidP="00AA189B">
      <w:pPr>
        <w:spacing w:after="0" w:line="256" w:lineRule="auto"/>
        <w:rPr>
          <w:ins w:id="1292" w:author="Suphatra Leelert" w:date="2019-02-04T10:41:00Z"/>
          <w:rFonts w:ascii="TH SarabunPSK" w:eastAsia="Calibri" w:hAnsi="TH SarabunPSK" w:cs="TH SarabunPSK"/>
          <w:sz w:val="32"/>
          <w:szCs w:val="32"/>
        </w:rPr>
      </w:pPr>
    </w:p>
    <w:p w14:paraId="232515AA" w14:textId="60BCF233" w:rsidR="00936F8F" w:rsidRDefault="00936F8F" w:rsidP="00AA189B">
      <w:pPr>
        <w:spacing w:after="0" w:line="256" w:lineRule="auto"/>
        <w:rPr>
          <w:ins w:id="1293" w:author="Suphatra Leelert" w:date="2019-02-04T10:41:00Z"/>
          <w:rFonts w:ascii="TH SarabunPSK" w:eastAsia="Calibri" w:hAnsi="TH SarabunPSK" w:cs="TH SarabunPSK"/>
          <w:sz w:val="32"/>
          <w:szCs w:val="32"/>
        </w:rPr>
      </w:pPr>
    </w:p>
    <w:p w14:paraId="4BA46764" w14:textId="7D1F5180" w:rsidR="00936F8F" w:rsidRDefault="00936F8F" w:rsidP="00AA189B">
      <w:pPr>
        <w:spacing w:after="0" w:line="256" w:lineRule="auto"/>
        <w:rPr>
          <w:ins w:id="1294" w:author="Suphatra Leelert" w:date="2019-02-04T10:41:00Z"/>
          <w:rFonts w:ascii="TH SarabunPSK" w:eastAsia="Calibri" w:hAnsi="TH SarabunPSK" w:cs="TH SarabunPSK"/>
          <w:sz w:val="32"/>
          <w:szCs w:val="32"/>
        </w:rPr>
      </w:pPr>
    </w:p>
    <w:p w14:paraId="3586841A" w14:textId="0486A2CE" w:rsidR="00936F8F" w:rsidRDefault="00936F8F" w:rsidP="00AA189B">
      <w:pPr>
        <w:spacing w:after="0" w:line="256" w:lineRule="auto"/>
        <w:rPr>
          <w:ins w:id="1295" w:author="Suphatra Leelert" w:date="2019-02-04T10:41:00Z"/>
          <w:rFonts w:ascii="TH SarabunPSK" w:eastAsia="Calibri" w:hAnsi="TH SarabunPSK" w:cs="TH SarabunPSK"/>
          <w:sz w:val="32"/>
          <w:szCs w:val="32"/>
        </w:rPr>
      </w:pPr>
    </w:p>
    <w:p w14:paraId="3C2065A5" w14:textId="41E8363F" w:rsidR="00936F8F" w:rsidRDefault="00936F8F" w:rsidP="00AA189B">
      <w:pPr>
        <w:spacing w:after="0" w:line="256" w:lineRule="auto"/>
        <w:rPr>
          <w:ins w:id="1296" w:author="Suphatra Leelert" w:date="2019-02-04T10:42:00Z"/>
          <w:rFonts w:ascii="TH SarabunPSK" w:eastAsia="Calibri" w:hAnsi="TH SarabunPSK" w:cs="TH SarabunPSK"/>
          <w:sz w:val="32"/>
          <w:szCs w:val="32"/>
        </w:rPr>
      </w:pPr>
    </w:p>
    <w:p w14:paraId="0475D76C" w14:textId="37D5F71E" w:rsidR="00936F8F" w:rsidRDefault="00936F8F" w:rsidP="00AA189B">
      <w:pPr>
        <w:spacing w:after="0" w:line="256" w:lineRule="auto"/>
        <w:rPr>
          <w:ins w:id="1297" w:author="Suphatra Leelert" w:date="2019-02-04T10:42:00Z"/>
          <w:rFonts w:ascii="TH SarabunPSK" w:eastAsia="Calibri" w:hAnsi="TH SarabunPSK" w:cs="TH SarabunPSK"/>
          <w:sz w:val="32"/>
          <w:szCs w:val="32"/>
        </w:rPr>
      </w:pPr>
    </w:p>
    <w:p w14:paraId="26760C2C" w14:textId="19BDB866" w:rsidR="00936F8F" w:rsidRDefault="00936F8F" w:rsidP="00AA189B">
      <w:pPr>
        <w:spacing w:after="0" w:line="256" w:lineRule="auto"/>
        <w:rPr>
          <w:ins w:id="1298" w:author="Suphatra Leelert" w:date="2019-02-04T10:42:00Z"/>
          <w:rFonts w:ascii="TH SarabunPSK" w:eastAsia="Calibri" w:hAnsi="TH SarabunPSK" w:cs="TH SarabunPSK"/>
          <w:sz w:val="32"/>
          <w:szCs w:val="32"/>
        </w:rPr>
      </w:pPr>
    </w:p>
    <w:p w14:paraId="1E57CE50" w14:textId="2992A1D0" w:rsidR="00936F8F" w:rsidRDefault="00936F8F" w:rsidP="00AA189B">
      <w:pPr>
        <w:spacing w:after="0" w:line="256" w:lineRule="auto"/>
        <w:rPr>
          <w:ins w:id="1299" w:author="Suphatra Leelert" w:date="2019-02-04T10:42:00Z"/>
          <w:rFonts w:ascii="TH SarabunPSK" w:eastAsia="Calibri" w:hAnsi="TH SarabunPSK" w:cs="TH SarabunPSK"/>
          <w:sz w:val="32"/>
          <w:szCs w:val="32"/>
        </w:rPr>
      </w:pPr>
    </w:p>
    <w:p w14:paraId="79567EBA" w14:textId="0648A16E" w:rsidR="00936F8F" w:rsidRDefault="00936F8F" w:rsidP="00AA189B">
      <w:pPr>
        <w:spacing w:after="0" w:line="256" w:lineRule="auto"/>
        <w:rPr>
          <w:ins w:id="1300" w:author="Suphatra Leelert" w:date="2019-02-04T10:42:00Z"/>
          <w:rFonts w:ascii="TH SarabunPSK" w:eastAsia="Calibri" w:hAnsi="TH SarabunPSK" w:cs="TH SarabunPSK"/>
          <w:sz w:val="32"/>
          <w:szCs w:val="32"/>
        </w:rPr>
      </w:pPr>
    </w:p>
    <w:p w14:paraId="2B65B62E" w14:textId="780AC58B" w:rsidR="00936F8F" w:rsidRDefault="00936F8F" w:rsidP="00AA189B">
      <w:pPr>
        <w:spacing w:after="0" w:line="256" w:lineRule="auto"/>
        <w:rPr>
          <w:ins w:id="1301" w:author="Suphatra Leelert" w:date="2019-02-04T10:42:00Z"/>
          <w:rFonts w:ascii="TH SarabunPSK" w:eastAsia="Calibri" w:hAnsi="TH SarabunPSK" w:cs="TH SarabunPSK"/>
          <w:sz w:val="32"/>
          <w:szCs w:val="32"/>
        </w:rPr>
      </w:pPr>
    </w:p>
    <w:p w14:paraId="50496699" w14:textId="2AF1D439" w:rsidR="00936F8F" w:rsidRDefault="00936F8F" w:rsidP="00AA189B">
      <w:pPr>
        <w:spacing w:after="0" w:line="256" w:lineRule="auto"/>
        <w:rPr>
          <w:ins w:id="1302" w:author="Suphatra Leelert" w:date="2019-02-04T10:42:00Z"/>
          <w:rFonts w:ascii="TH SarabunPSK" w:eastAsia="Calibri" w:hAnsi="TH SarabunPSK" w:cs="TH SarabunPSK"/>
          <w:sz w:val="32"/>
          <w:szCs w:val="32"/>
        </w:rPr>
      </w:pPr>
    </w:p>
    <w:p w14:paraId="5EE1C377" w14:textId="161489F8" w:rsidR="00936F8F" w:rsidRPr="00D44CF7" w:rsidRDefault="00936F8F" w:rsidP="00AA189B">
      <w:pPr>
        <w:spacing w:after="0" w:line="256" w:lineRule="auto"/>
        <w:rPr>
          <w:ins w:id="1303" w:author="Suphatra Leelert" w:date="2019-02-04T10:42:00Z"/>
          <w:rFonts w:ascii="TH SarabunPSK" w:eastAsia="Calibri" w:hAnsi="TH SarabunPSK" w:cs="TH SarabunPSK"/>
          <w:sz w:val="32"/>
          <w:szCs w:val="32"/>
        </w:rPr>
      </w:pPr>
    </w:p>
    <w:p w14:paraId="615E55AD" w14:textId="759C5E17" w:rsidR="00936F8F" w:rsidRPr="00AA189B" w:rsidDel="00363878" w:rsidRDefault="00936F8F" w:rsidP="00AA189B">
      <w:pPr>
        <w:spacing w:after="0" w:line="256" w:lineRule="auto"/>
        <w:rPr>
          <w:del w:id="1304" w:author="Suphatra Leelert" w:date="2019-02-04T11:24:00Z"/>
          <w:rFonts w:ascii="TH SarabunPSK" w:eastAsia="Calibri" w:hAnsi="TH SarabunPSK" w:cs="TH SarabunPSK"/>
          <w:sz w:val="32"/>
          <w:szCs w:val="32"/>
        </w:rPr>
      </w:pPr>
    </w:p>
    <w:p w14:paraId="4C103E26" w14:textId="0AD29710" w:rsidR="00213955" w:rsidRPr="000D02EE" w:rsidDel="00363878" w:rsidRDefault="00213955" w:rsidP="00AC6802">
      <w:pPr>
        <w:spacing w:after="0"/>
        <w:rPr>
          <w:del w:id="1305" w:author="Suphatra Leelert" w:date="2019-02-04T11:24:00Z"/>
          <w:rFonts w:ascii="TH SarabunPSK" w:hAnsi="TH SarabunPSK" w:cs="TH SarabunPSK"/>
          <w:sz w:val="32"/>
          <w:szCs w:val="32"/>
          <w:cs/>
        </w:rPr>
      </w:pPr>
    </w:p>
    <w:p w14:paraId="43836670" w14:textId="51E2124B" w:rsidR="008F7F58" w:rsidRPr="00936F8F" w:rsidDel="00D44CF7" w:rsidRDefault="008F7F58">
      <w:pPr>
        <w:spacing w:after="0"/>
        <w:jc w:val="both"/>
        <w:rPr>
          <w:del w:id="1306" w:author="Suphatra Leelert" w:date="2019-03-01T10:44:00Z"/>
          <w:rFonts w:ascii="TH SarabunPSK" w:hAnsi="TH SarabunPSK" w:cs="TH SarabunPSK"/>
          <w:sz w:val="32"/>
          <w:szCs w:val="32"/>
          <w:cs/>
        </w:rPr>
        <w:pPrChange w:id="1307" w:author="Suphatra Leelert" w:date="2019-03-01T10:44:00Z">
          <w:pPr>
            <w:spacing w:after="0"/>
          </w:pPr>
        </w:pPrChange>
      </w:pPr>
      <w:del w:id="1308" w:author="Suphatra Leelert" w:date="2019-03-01T10:44:00Z">
        <w:r w:rsidRPr="000D02EE" w:rsidDel="00D44CF7">
          <w:rPr>
            <w:rFonts w:ascii="TH SarabunPSK" w:hAnsi="TH SarabunPSK" w:cs="TH SarabunPSK"/>
            <w:sz w:val="32"/>
            <w:szCs w:val="32"/>
            <w:cs/>
          </w:rPr>
          <w:tab/>
        </w:r>
      </w:del>
    </w:p>
    <w:p w14:paraId="438DE48F" w14:textId="68E4A701" w:rsidR="00787DF0" w:rsidRPr="000D02EE" w:rsidDel="00D44CF7" w:rsidRDefault="00787DF0">
      <w:pPr>
        <w:spacing w:after="0"/>
        <w:jc w:val="both"/>
        <w:rPr>
          <w:del w:id="1309" w:author="Suphatra Leelert" w:date="2019-03-01T10:44:00Z"/>
          <w:rFonts w:ascii="TH SarabunPSK" w:hAnsi="TH SarabunPSK" w:cs="TH SarabunPSK"/>
          <w:sz w:val="32"/>
          <w:szCs w:val="32"/>
        </w:rPr>
        <w:pPrChange w:id="1310" w:author="Suphatra Leelert" w:date="2019-03-01T10:44:00Z">
          <w:pPr>
            <w:ind w:firstLine="720"/>
          </w:pPr>
        </w:pPrChange>
      </w:pPr>
    </w:p>
    <w:p w14:paraId="79CD456F" w14:textId="26E7B073" w:rsidR="00787DF0" w:rsidRPr="000D02EE" w:rsidDel="00D44CF7" w:rsidRDefault="00787DF0">
      <w:pPr>
        <w:spacing w:after="0"/>
        <w:jc w:val="both"/>
        <w:rPr>
          <w:del w:id="1311" w:author="Suphatra Leelert" w:date="2019-03-01T10:44:00Z"/>
          <w:rFonts w:ascii="TH SarabunPSK" w:hAnsi="TH SarabunPSK" w:cs="TH SarabunPSK"/>
          <w:sz w:val="32"/>
          <w:szCs w:val="32"/>
        </w:rPr>
        <w:pPrChange w:id="1312" w:author="Suphatra Leelert" w:date="2019-03-01T10:44:00Z">
          <w:pPr/>
        </w:pPrChange>
      </w:pPr>
    </w:p>
    <w:p w14:paraId="5597689E" w14:textId="2168F283" w:rsidR="00CD77F9" w:rsidRPr="000D02EE" w:rsidDel="00D44CF7" w:rsidRDefault="00CD77F9">
      <w:pPr>
        <w:spacing w:after="0"/>
        <w:jc w:val="both"/>
        <w:rPr>
          <w:del w:id="1313" w:author="Suphatra Leelert" w:date="2019-03-01T10:44:00Z"/>
          <w:rFonts w:ascii="TH SarabunPSK" w:hAnsi="TH SarabunPSK" w:cs="TH SarabunPSK"/>
          <w:sz w:val="32"/>
          <w:szCs w:val="32"/>
        </w:rPr>
        <w:pPrChange w:id="1314" w:author="Suphatra Leelert" w:date="2019-03-01T10:44:00Z">
          <w:pPr/>
        </w:pPrChange>
      </w:pPr>
    </w:p>
    <w:p w14:paraId="2C955D7A" w14:textId="522C510C" w:rsidR="00CD77F9" w:rsidRPr="000D02EE" w:rsidDel="00D44CF7" w:rsidRDefault="00CD77F9">
      <w:pPr>
        <w:spacing w:after="0"/>
        <w:jc w:val="both"/>
        <w:rPr>
          <w:del w:id="1315" w:author="Suphatra Leelert" w:date="2019-03-01T10:44:00Z"/>
          <w:rFonts w:ascii="TH SarabunPSK" w:hAnsi="TH SarabunPSK" w:cs="TH SarabunPSK"/>
          <w:sz w:val="32"/>
          <w:szCs w:val="32"/>
        </w:rPr>
        <w:pPrChange w:id="1316" w:author="Suphatra Leelert" w:date="2019-03-01T10:44:00Z">
          <w:pPr/>
        </w:pPrChange>
      </w:pPr>
    </w:p>
    <w:p w14:paraId="792FD042" w14:textId="49D3E3FB" w:rsidR="003A5E63" w:rsidRPr="000D02EE" w:rsidDel="00D44CF7" w:rsidRDefault="003A5E63">
      <w:pPr>
        <w:spacing w:after="0"/>
        <w:jc w:val="both"/>
        <w:rPr>
          <w:del w:id="1317" w:author="Suphatra Leelert" w:date="2019-03-01T10:44:00Z"/>
          <w:rFonts w:ascii="TH SarabunPSK" w:hAnsi="TH SarabunPSK" w:cs="TH SarabunPSK"/>
          <w:sz w:val="32"/>
          <w:szCs w:val="32"/>
        </w:rPr>
      </w:pPr>
      <w:del w:id="1318" w:author="Suphatra Leelert" w:date="2019-03-01T10:44:00Z">
        <w:r w:rsidRPr="000D02EE" w:rsidDel="00D44CF7">
          <w:rPr>
            <w:rFonts w:ascii="TH SarabunPSK" w:hAnsi="TH SarabunPSK" w:cs="TH SarabunPSK"/>
            <w:sz w:val="32"/>
            <w:szCs w:val="32"/>
          </w:rPr>
          <w:tab/>
        </w:r>
      </w:del>
    </w:p>
    <w:p w14:paraId="3A5563FF" w14:textId="3D3D8B23" w:rsidR="0086608A" w:rsidRPr="000D02EE" w:rsidDel="00D44CF7" w:rsidRDefault="0086608A">
      <w:pPr>
        <w:spacing w:after="0"/>
        <w:jc w:val="both"/>
        <w:rPr>
          <w:del w:id="1319" w:author="Suphatra Leelert" w:date="2019-03-01T10:44:00Z"/>
          <w:rFonts w:ascii="TH SarabunPSK" w:hAnsi="TH SarabunPSK" w:cs="TH SarabunPSK"/>
          <w:sz w:val="32"/>
          <w:szCs w:val="32"/>
          <w:cs/>
        </w:rPr>
      </w:pPr>
      <w:del w:id="1320" w:author="Suphatra Leelert" w:date="2019-03-01T10:44:00Z">
        <w:r w:rsidRPr="000D02EE" w:rsidDel="00D44CF7">
          <w:rPr>
            <w:rFonts w:ascii="TH SarabunPSK" w:hAnsi="TH SarabunPSK" w:cs="TH SarabunPSK"/>
            <w:sz w:val="32"/>
            <w:szCs w:val="32"/>
          </w:rPr>
          <w:tab/>
        </w:r>
      </w:del>
    </w:p>
    <w:p w14:paraId="78E9F664" w14:textId="7D0F8D49" w:rsidR="0086608A" w:rsidRPr="000D02EE" w:rsidDel="00D44CF7" w:rsidRDefault="0086608A">
      <w:pPr>
        <w:spacing w:after="0"/>
        <w:jc w:val="both"/>
        <w:rPr>
          <w:del w:id="1321" w:author="Suphatra Leelert" w:date="2019-03-01T10:44:00Z"/>
          <w:rFonts w:ascii="TH SarabunPSK" w:hAnsi="TH SarabunPSK" w:cs="TH SarabunPSK"/>
          <w:sz w:val="32"/>
          <w:szCs w:val="32"/>
          <w:cs/>
        </w:rPr>
      </w:pPr>
    </w:p>
    <w:p w14:paraId="429E427B" w14:textId="58AC25F9" w:rsidR="0086608A" w:rsidRPr="000D02EE" w:rsidDel="00D44CF7" w:rsidRDefault="0086608A">
      <w:pPr>
        <w:spacing w:after="0"/>
        <w:jc w:val="both"/>
        <w:rPr>
          <w:del w:id="1322" w:author="Suphatra Leelert" w:date="2019-03-01T10:44:00Z"/>
          <w:rFonts w:ascii="TH SarabunPSK" w:hAnsi="TH SarabunPSK" w:cs="TH SarabunPSK"/>
          <w:sz w:val="32"/>
          <w:szCs w:val="32"/>
        </w:rPr>
      </w:pPr>
    </w:p>
    <w:p w14:paraId="4C692EBE" w14:textId="5F39B66B" w:rsidR="00F351F4" w:rsidRPr="000D02EE" w:rsidDel="00D44CF7" w:rsidRDefault="00F351F4">
      <w:pPr>
        <w:spacing w:after="0"/>
        <w:jc w:val="both"/>
        <w:rPr>
          <w:del w:id="1323" w:author="Suphatra Leelert" w:date="2019-03-01T10:44:00Z"/>
          <w:rFonts w:ascii="TH SarabunPSK" w:hAnsi="TH SarabunPSK" w:cs="TH SarabunPSK"/>
          <w:sz w:val="32"/>
          <w:szCs w:val="32"/>
        </w:rPr>
      </w:pPr>
    </w:p>
    <w:p w14:paraId="7A33027E" w14:textId="4E4173BD" w:rsidR="00F351F4" w:rsidRPr="000D02EE" w:rsidRDefault="00F351F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del w:id="1324" w:author="Suphatra Leelert" w:date="2019-03-01T10:44:00Z">
        <w:r w:rsidRPr="000D02EE" w:rsidDel="00D44CF7">
          <w:rPr>
            <w:rFonts w:ascii="TH SarabunPSK" w:hAnsi="TH SarabunPSK" w:cs="TH SarabunPSK"/>
            <w:sz w:val="32"/>
            <w:szCs w:val="32"/>
          </w:rPr>
          <w:tab/>
        </w:r>
      </w:del>
    </w:p>
    <w:sectPr w:rsidR="00F351F4" w:rsidRPr="000D02EE" w:rsidSect="00251F9F">
      <w:headerReference w:type="default" r:id="rId10"/>
      <w:footerReference w:type="default" r:id="rId11"/>
      <w:footerReference w:type="first" r:id="rId12"/>
      <w:pgSz w:w="11906" w:h="16838" w:code="9"/>
      <w:pgMar w:top="0" w:right="836" w:bottom="90" w:left="1260" w:header="706" w:footer="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814ED" w14:textId="77777777" w:rsidR="00B038F6" w:rsidRDefault="00B038F6" w:rsidP="006F688D">
      <w:pPr>
        <w:spacing w:after="0" w:line="240" w:lineRule="auto"/>
      </w:pPr>
      <w:r>
        <w:separator/>
      </w:r>
    </w:p>
  </w:endnote>
  <w:endnote w:type="continuationSeparator" w:id="0">
    <w:p w14:paraId="26510DCB" w14:textId="77777777" w:rsidR="00B038F6" w:rsidRDefault="00B038F6" w:rsidP="006F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2C3C2" w14:textId="36CA76A0" w:rsidR="00D60F82" w:rsidRPr="00FA13B5" w:rsidRDefault="00D60F82">
    <w:pPr>
      <w:pStyle w:val="Footer"/>
      <w:rPr>
        <w:rFonts w:ascii="TH SarabunPSK" w:hAnsi="TH SarabunPSK" w:cs="TH SarabunPSK"/>
        <w:sz w:val="28"/>
      </w:rPr>
    </w:pPr>
    <w:r w:rsidRPr="00FA13B5">
      <w:rPr>
        <w:rFonts w:ascii="TH SarabunPSK" w:hAnsi="TH SarabunPSK" w:cs="TH SarabunPSK"/>
        <w:sz w:val="28"/>
      </w:rPr>
      <w:t>SAR 02</w:t>
    </w:r>
    <w:r>
      <w:rPr>
        <w:rFonts w:ascii="TH SarabunPSK" w:hAnsi="TH SarabunPSK" w:cs="TH SarabunPSK" w:hint="cs"/>
        <w:sz w:val="28"/>
        <w:cs/>
      </w:rPr>
      <w:t xml:space="preserve"> </w:t>
    </w:r>
    <w:del w:id="1325" w:author="Suphatra Leelert" w:date="2018-12-17T16:12:00Z">
      <w:r w:rsidDel="009C1654">
        <w:rPr>
          <w:rFonts w:ascii="TH SarabunPSK" w:hAnsi="TH SarabunPSK" w:cs="TH SarabunPSK" w:hint="cs"/>
          <w:sz w:val="28"/>
          <w:cs/>
        </w:rPr>
        <w:delText>คณะทำงาน</w:delText>
      </w:r>
    </w:del>
    <w:r>
      <w:rPr>
        <w:rFonts w:ascii="TH SarabunPSK" w:hAnsi="TH SarabunPSK" w:cs="TH SarabunPSK" w:hint="cs"/>
        <w:sz w:val="28"/>
        <w:cs/>
      </w:rPr>
      <w:t xml:space="preserve"> </w:t>
    </w:r>
    <w:r>
      <w:rPr>
        <w:rFonts w:ascii="TH SarabunPSK" w:hAnsi="TH SarabunPSK" w:cs="TH SarabunPSK"/>
        <w:sz w:val="28"/>
      </w:rPr>
      <w:t>TEMSA</w:t>
    </w:r>
    <w:r>
      <w:rPr>
        <w:rFonts w:ascii="TH SarabunPSK" w:hAnsi="TH SarabunPSK" w:cs="TH SarabunPSK" w:hint="cs"/>
        <w:sz w:val="28"/>
        <w:cs/>
      </w:rPr>
      <w:t xml:space="preserve"> </w:t>
    </w:r>
    <w:r>
      <w:rPr>
        <w:rFonts w:ascii="TH SarabunPSK" w:hAnsi="TH SarabunPSK" w:cs="TH SarabunPSK" w:hint="cs"/>
        <w:sz w:val="28"/>
        <w:cs/>
      </w:rPr>
      <w:t>ปรับปรุง</w:t>
    </w:r>
    <w:ins w:id="1326" w:author="Suphatra Leelert" w:date="2019-01-15T10:49:00Z">
      <w:r>
        <w:rPr>
          <w:rFonts w:ascii="TH SarabunPSK" w:hAnsi="TH SarabunPSK" w:cs="TH SarabunPSK" w:hint="cs"/>
          <w:sz w:val="28"/>
          <w:cs/>
        </w:rPr>
        <w:t>ตาม (</w:t>
      </w:r>
    </w:ins>
    <w:ins w:id="1327" w:author="Suphatra Leelert" w:date="2019-02-28T22:03:00Z">
      <w:r>
        <w:rPr>
          <w:rFonts w:ascii="TH SarabunPSK" w:hAnsi="TH SarabunPSK" w:cs="TH SarabunPSK" w:hint="cs"/>
          <w:sz w:val="28"/>
          <w:cs/>
        </w:rPr>
        <w:t xml:space="preserve">ขอเสนอแนะ </w:t>
      </w:r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 w:hint="cs"/>
          <w:sz w:val="28"/>
          <w:cs/>
        </w:rPr>
        <w:t xml:space="preserve"> ภาค</w:t>
      </w:r>
    </w:ins>
    <w:ins w:id="1328" w:author="Suphatra Leelert" w:date="2019-01-15T10:49:00Z">
      <w:r>
        <w:rPr>
          <w:rFonts w:ascii="TH SarabunPSK" w:hAnsi="TH SarabunPSK" w:cs="TH SarabunPSK" w:hint="cs"/>
          <w:sz w:val="28"/>
          <w:cs/>
        </w:rPr>
        <w:t>)</w:t>
      </w:r>
    </w:ins>
    <w:r>
      <w:rPr>
        <w:rFonts w:ascii="TH SarabunPSK" w:hAnsi="TH SarabunPSK" w:cs="TH SarabunPSK" w:hint="cs"/>
        <w:sz w:val="28"/>
        <w:cs/>
      </w:rPr>
      <w:t xml:space="preserve"> </w:t>
    </w:r>
    <w:del w:id="1329" w:author="Suphatra Leelert" w:date="2018-12-17T16:12:00Z">
      <w:r w:rsidDel="009C1654">
        <w:rPr>
          <w:rFonts w:ascii="TH SarabunPSK" w:hAnsi="TH SarabunPSK" w:cs="TH SarabunPSK"/>
          <w:sz w:val="28"/>
        </w:rPr>
        <w:delText>1</w:delText>
      </w:r>
    </w:del>
    <w:del w:id="1330" w:author="Suphatra Leelert" w:date="2018-12-17T16:13:00Z">
      <w:r w:rsidDel="009C1654">
        <w:rPr>
          <w:rFonts w:ascii="TH SarabunPSK" w:hAnsi="TH SarabunPSK" w:cs="TH SarabunPSK"/>
          <w:sz w:val="28"/>
        </w:rPr>
        <w:delText>5</w:delText>
      </w:r>
    </w:del>
    <w:ins w:id="1331" w:author="Suphatra Leelert" w:date="2019-02-28T17:36:00Z">
      <w:r>
        <w:rPr>
          <w:rFonts w:ascii="TH SarabunPSK" w:hAnsi="TH SarabunPSK" w:cs="TH SarabunPSK"/>
          <w:sz w:val="28"/>
        </w:rPr>
        <w:t>27</w:t>
      </w:r>
    </w:ins>
    <w:ins w:id="1332" w:author="Suphatra Leelert" w:date="2019-02-04T11:55:00Z"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ก</w:t>
      </w:r>
      <w:r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 w:hint="cs"/>
          <w:sz w:val="28"/>
          <w:cs/>
        </w:rPr>
        <w:t>พ</w:t>
      </w:r>
      <w:r>
        <w:rPr>
          <w:rFonts w:ascii="TH SarabunPSK" w:hAnsi="TH SarabunPSK" w:cs="TH SarabunPSK"/>
          <w:sz w:val="28"/>
        </w:rPr>
        <w:t>.</w:t>
      </w:r>
    </w:ins>
    <w:del w:id="1333" w:author="Suphatra Leelert" w:date="2019-02-04T11:55:00Z">
      <w:r w:rsidDel="00810D6C">
        <w:rPr>
          <w:rFonts w:ascii="TH SarabunPSK" w:hAnsi="TH SarabunPSK" w:cs="TH SarabunPSK" w:hint="cs"/>
          <w:sz w:val="28"/>
          <w:cs/>
        </w:rPr>
        <w:delText xml:space="preserve"> </w:delText>
      </w:r>
    </w:del>
    <w:del w:id="1334" w:author="Suphatra Leelert" w:date="2018-12-17T16:13:00Z">
      <w:r w:rsidDel="009C1654">
        <w:rPr>
          <w:rFonts w:ascii="TH SarabunPSK" w:hAnsi="TH SarabunPSK" w:cs="TH SarabunPSK" w:hint="cs"/>
          <w:sz w:val="28"/>
          <w:cs/>
        </w:rPr>
        <w:delText>มิถุนายน</w:delText>
      </w:r>
    </w:del>
    <w:del w:id="1335" w:author="Suphatra Leelert" w:date="2019-02-04T11:55:00Z">
      <w:r w:rsidDel="00810D6C">
        <w:rPr>
          <w:rFonts w:ascii="TH SarabunPSK" w:hAnsi="TH SarabunPSK" w:cs="TH SarabunPSK" w:hint="cs"/>
          <w:sz w:val="28"/>
          <w:cs/>
        </w:rPr>
        <w:delText xml:space="preserve"> </w:delText>
      </w:r>
    </w:del>
    <w:r>
      <w:rPr>
        <w:rFonts w:ascii="TH SarabunPSK" w:hAnsi="TH SarabunPSK" w:cs="TH SarabunPSK"/>
        <w:sz w:val="28"/>
      </w:rPr>
      <w:t>256</w:t>
    </w:r>
    <w:ins w:id="1336" w:author="Suphatra Leelert" w:date="2019-01-15T10:50:00Z">
      <w:r>
        <w:rPr>
          <w:rFonts w:ascii="TH SarabunPSK" w:hAnsi="TH SarabunPSK" w:cs="TH SarabunPSK"/>
          <w:sz w:val="28"/>
        </w:rPr>
        <w:t>2</w:t>
      </w:r>
    </w:ins>
    <w:del w:id="1337" w:author="Suphatra Leelert" w:date="2019-01-15T10:50:00Z">
      <w:r w:rsidDel="0077396E">
        <w:rPr>
          <w:rFonts w:ascii="TH SarabunPSK" w:hAnsi="TH SarabunPSK" w:cs="TH SarabunPSK"/>
          <w:sz w:val="28"/>
        </w:rPr>
        <w:delText>1</w:delText>
      </w:r>
    </w:del>
  </w:p>
  <w:p w14:paraId="44C671E5" w14:textId="77777777" w:rsidR="00D60F82" w:rsidRDefault="00D60F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6C3A" w14:textId="116FF766" w:rsidR="00D60F82" w:rsidRPr="00353962" w:rsidRDefault="00D60F82">
    <w:pPr>
      <w:pStyle w:val="Footer"/>
      <w:rPr>
        <w:rFonts w:ascii="TH SarabunPSK" w:hAnsi="TH SarabunPSK" w:cs="TH SarabunPSK"/>
        <w:sz w:val="24"/>
        <w:szCs w:val="24"/>
      </w:rPr>
    </w:pPr>
    <w:r w:rsidRPr="00353962">
      <w:rPr>
        <w:rFonts w:ascii="TH SarabunPSK" w:hAnsi="TH SarabunPSK" w:cs="TH SarabunPSK"/>
        <w:sz w:val="24"/>
        <w:szCs w:val="24"/>
      </w:rPr>
      <w:t>SAR 02</w:t>
    </w:r>
    <w:r>
      <w:rPr>
        <w:rFonts w:ascii="TH SarabunPSK" w:hAnsi="TH SarabunPSK" w:cs="TH SarabunPSK"/>
        <w:sz w:val="24"/>
        <w:szCs w:val="24"/>
      </w:rPr>
      <w:t xml:space="preserve"> </w:t>
    </w:r>
    <w:r>
      <w:rPr>
        <w:rFonts w:ascii="TH SarabunPSK" w:hAnsi="TH SarabunPSK" w:cs="TH SarabunPSK" w:hint="cs"/>
        <w:sz w:val="24"/>
        <w:szCs w:val="24"/>
        <w:cs/>
      </w:rPr>
      <w:t xml:space="preserve">คณะทำงาน </w:t>
    </w:r>
    <w:r>
      <w:rPr>
        <w:rFonts w:ascii="TH SarabunPSK" w:hAnsi="TH SarabunPSK" w:cs="TH SarabunPSK"/>
        <w:sz w:val="24"/>
        <w:szCs w:val="24"/>
      </w:rPr>
      <w:t>TEMSA</w:t>
    </w:r>
    <w:r>
      <w:rPr>
        <w:rFonts w:ascii="TH SarabunPSK" w:hAnsi="TH SarabunPSK" w:cs="TH SarabunPSK" w:hint="cs"/>
        <w:sz w:val="24"/>
        <w:szCs w:val="24"/>
        <w:cs/>
      </w:rPr>
      <w:t xml:space="preserve"> ปรับปรุง </w:t>
    </w:r>
    <w:r>
      <w:rPr>
        <w:rFonts w:ascii="TH SarabunPSK" w:hAnsi="TH SarabunPSK" w:cs="TH SarabunPSK"/>
        <w:sz w:val="24"/>
        <w:szCs w:val="24"/>
      </w:rPr>
      <w:t>2</w:t>
    </w:r>
    <w:ins w:id="1338" w:author="Suphatra Leelert" w:date="2019-02-28T17:35:00Z">
      <w:r>
        <w:rPr>
          <w:rFonts w:ascii="TH SarabunPSK" w:hAnsi="TH SarabunPSK" w:cs="TH SarabunPSK"/>
          <w:sz w:val="24"/>
          <w:szCs w:val="24"/>
        </w:rPr>
        <w:t>7</w:t>
      </w:r>
    </w:ins>
    <w:del w:id="1339" w:author="Suphatra Leelert" w:date="2019-02-28T17:35:00Z">
      <w:r w:rsidDel="00CE03A6">
        <w:rPr>
          <w:rFonts w:ascii="TH SarabunPSK" w:hAnsi="TH SarabunPSK" w:cs="TH SarabunPSK"/>
          <w:sz w:val="24"/>
          <w:szCs w:val="24"/>
        </w:rPr>
        <w:delText>2</w:delText>
      </w:r>
    </w:del>
    <w:r>
      <w:rPr>
        <w:rFonts w:ascii="TH SarabunPSK" w:hAnsi="TH SarabunPSK" w:cs="TH SarabunPSK"/>
        <w:sz w:val="24"/>
        <w:szCs w:val="24"/>
      </w:rPr>
      <w:t xml:space="preserve"> </w:t>
    </w:r>
    <w:del w:id="1340" w:author="Suphatra Leelert" w:date="2019-02-28T17:35:00Z">
      <w:r w:rsidDel="00CE03A6">
        <w:rPr>
          <w:rFonts w:ascii="TH SarabunPSK" w:hAnsi="TH SarabunPSK" w:cs="TH SarabunPSK" w:hint="cs"/>
          <w:sz w:val="24"/>
          <w:szCs w:val="24"/>
          <w:cs/>
        </w:rPr>
        <w:delText>พฤศจิกายน</w:delText>
      </w:r>
    </w:del>
    <w:ins w:id="1341" w:author="Suphatra Leelert" w:date="2019-02-28T17:35:00Z">
      <w:r>
        <w:rPr>
          <w:rFonts w:ascii="TH SarabunPSK" w:hAnsi="TH SarabunPSK" w:cs="TH SarabunPSK" w:hint="cs"/>
          <w:sz w:val="24"/>
          <w:szCs w:val="24"/>
          <w:cs/>
        </w:rPr>
        <w:t>กุมภาพัน</w:t>
      </w:r>
    </w:ins>
    <w:ins w:id="1342" w:author="Suphatra Leelert" w:date="2019-02-28T17:36:00Z">
      <w:r>
        <w:rPr>
          <w:rFonts w:ascii="TH SarabunPSK" w:hAnsi="TH SarabunPSK" w:cs="TH SarabunPSK" w:hint="cs"/>
          <w:sz w:val="24"/>
          <w:szCs w:val="24"/>
          <w:cs/>
        </w:rPr>
        <w:t>ธ์</w:t>
      </w:r>
    </w:ins>
    <w:r>
      <w:rPr>
        <w:rFonts w:ascii="TH SarabunPSK" w:hAnsi="TH SarabunPSK" w:cs="TH SarabunPSK" w:hint="cs"/>
        <w:sz w:val="24"/>
        <w:szCs w:val="24"/>
        <w:cs/>
      </w:rPr>
      <w:t xml:space="preserve"> </w:t>
    </w:r>
    <w:r>
      <w:rPr>
        <w:rFonts w:ascii="TH SarabunPSK" w:hAnsi="TH SarabunPSK" w:cs="TH SarabunPSK"/>
        <w:sz w:val="24"/>
        <w:szCs w:val="24"/>
      </w:rPr>
      <w:t>256</w:t>
    </w:r>
    <w:ins w:id="1343" w:author="Suphatra Leelert" w:date="2019-02-28T17:36:00Z">
      <w:r>
        <w:rPr>
          <w:rFonts w:ascii="TH SarabunPSK" w:hAnsi="TH SarabunPSK" w:cs="TH SarabunPSK"/>
          <w:sz w:val="24"/>
          <w:szCs w:val="24"/>
        </w:rPr>
        <w:t>2</w:t>
      </w:r>
    </w:ins>
    <w:del w:id="1344" w:author="Suphatra Leelert" w:date="2019-02-28T17:36:00Z">
      <w:r w:rsidDel="00CE03A6">
        <w:rPr>
          <w:rFonts w:ascii="TH SarabunPSK" w:hAnsi="TH SarabunPSK" w:cs="TH SarabunPSK"/>
          <w:sz w:val="24"/>
          <w:szCs w:val="24"/>
        </w:rPr>
        <w:delText>1</w:delText>
      </w:r>
    </w:del>
  </w:p>
  <w:p w14:paraId="56B675B4" w14:textId="77777777" w:rsidR="00D60F82" w:rsidRDefault="00D60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D1717" w14:textId="77777777" w:rsidR="00B038F6" w:rsidRDefault="00B038F6" w:rsidP="006F688D">
      <w:pPr>
        <w:spacing w:after="0" w:line="240" w:lineRule="auto"/>
      </w:pPr>
      <w:r>
        <w:separator/>
      </w:r>
    </w:p>
  </w:footnote>
  <w:footnote w:type="continuationSeparator" w:id="0">
    <w:p w14:paraId="00FE2016" w14:textId="77777777" w:rsidR="00B038F6" w:rsidRDefault="00B038F6" w:rsidP="006F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15311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A09CEB" w14:textId="77AED377" w:rsidR="00D60F82" w:rsidRDefault="00D60F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565710E7" w14:textId="0EFF21A1" w:rsidR="00D60F82" w:rsidRDefault="00D60F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.15pt;height:17.55pt;visibility:visible;mso-wrap-style:square" o:bullet="t">
        <v:imagedata r:id="rId1" o:title=""/>
      </v:shape>
    </w:pict>
  </w:numPicBullet>
  <w:numPicBullet w:numPicBulletId="1">
    <w:pict>
      <v:shape id="_x0000_i1031" type="#_x0000_t75" style="width:18.15pt;height:17.55pt;visibility:visible;mso-wrap-style:square" o:bullet="t">
        <v:imagedata r:id="rId2" o:title=""/>
      </v:shape>
    </w:pict>
  </w:numPicBullet>
  <w:abstractNum w:abstractNumId="0" w15:restartNumberingAfterBreak="0">
    <w:nsid w:val="0A9640E8"/>
    <w:multiLevelType w:val="hybridMultilevel"/>
    <w:tmpl w:val="DC60F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618A"/>
    <w:multiLevelType w:val="multilevel"/>
    <w:tmpl w:val="818661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1C257E5E"/>
    <w:multiLevelType w:val="hybridMultilevel"/>
    <w:tmpl w:val="522E3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936A2"/>
    <w:multiLevelType w:val="multilevel"/>
    <w:tmpl w:val="BAAAB1F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  <w:u w:val="none"/>
      </w:rPr>
    </w:lvl>
    <w:lvl w:ilvl="1">
      <w:start w:val="2"/>
      <w:numFmt w:val="decimal"/>
      <w:isLgl/>
      <w:lvlText w:val="%1.%2"/>
      <w:lvlJc w:val="left"/>
      <w:pPr>
        <w:ind w:left="196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349F6BFE"/>
    <w:multiLevelType w:val="multilevel"/>
    <w:tmpl w:val="9F7CF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38171BB3"/>
    <w:multiLevelType w:val="multilevel"/>
    <w:tmpl w:val="97F624D2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3E0E4F5A"/>
    <w:multiLevelType w:val="multilevel"/>
    <w:tmpl w:val="F99A0A40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47B93BC2"/>
    <w:multiLevelType w:val="multilevel"/>
    <w:tmpl w:val="818661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522238A3"/>
    <w:multiLevelType w:val="hybridMultilevel"/>
    <w:tmpl w:val="634E1710"/>
    <w:lvl w:ilvl="0" w:tplc="022CA88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E5DFC"/>
    <w:multiLevelType w:val="multilevel"/>
    <w:tmpl w:val="A7FE2E9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13B4D79"/>
    <w:multiLevelType w:val="multilevel"/>
    <w:tmpl w:val="B50E66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hint="default"/>
      </w:rPr>
    </w:lvl>
  </w:abstractNum>
  <w:abstractNum w:abstractNumId="11" w15:restartNumberingAfterBreak="0">
    <w:nsid w:val="61BF23B9"/>
    <w:multiLevelType w:val="hybridMultilevel"/>
    <w:tmpl w:val="82F433C4"/>
    <w:lvl w:ilvl="0" w:tplc="3AE260E0">
      <w:start w:val="1"/>
      <w:numFmt w:val="bullet"/>
      <w:lvlText w:val="-"/>
      <w:lvlJc w:val="left"/>
      <w:pPr>
        <w:ind w:left="144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205DC9"/>
    <w:multiLevelType w:val="hybridMultilevel"/>
    <w:tmpl w:val="0BD09F18"/>
    <w:lvl w:ilvl="0" w:tplc="80F85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681D0F"/>
    <w:multiLevelType w:val="multilevel"/>
    <w:tmpl w:val="1E5ADD3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  <w:color w:val="auto"/>
      </w:rPr>
    </w:lvl>
  </w:abstractNum>
  <w:abstractNum w:abstractNumId="14" w15:restartNumberingAfterBreak="0">
    <w:nsid w:val="69732905"/>
    <w:multiLevelType w:val="hybridMultilevel"/>
    <w:tmpl w:val="ADAE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B47CB"/>
    <w:multiLevelType w:val="multilevel"/>
    <w:tmpl w:val="368CE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76514562"/>
    <w:multiLevelType w:val="hybridMultilevel"/>
    <w:tmpl w:val="7EDEB1F2"/>
    <w:lvl w:ilvl="0" w:tplc="3D403A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EB8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6ABE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0CC0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96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8C2C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508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622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5EE5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E317F82"/>
    <w:multiLevelType w:val="hybridMultilevel"/>
    <w:tmpl w:val="F05CA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15"/>
  </w:num>
  <w:num w:numId="5">
    <w:abstractNumId w:val="11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  <w:num w:numId="12">
    <w:abstractNumId w:val="14"/>
  </w:num>
  <w:num w:numId="13">
    <w:abstractNumId w:val="6"/>
  </w:num>
  <w:num w:numId="14">
    <w:abstractNumId w:val="4"/>
  </w:num>
  <w:num w:numId="15">
    <w:abstractNumId w:val="5"/>
  </w:num>
  <w:num w:numId="16">
    <w:abstractNumId w:val="17"/>
  </w:num>
  <w:num w:numId="17">
    <w:abstractNumId w:val="13"/>
  </w:num>
  <w:num w:numId="1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phatra Leelert">
    <w15:presenceInfo w15:providerId="AD" w15:userId="S-1-5-21-2906734634-3220349547-1983490633-3870"/>
  </w15:person>
  <w15:person w15:author="Thanakorn Chomsoun">
    <w15:presenceInfo w15:providerId="AD" w15:userId="S-1-5-21-2906734634-3220349547-1983490633-47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9C1"/>
    <w:rsid w:val="00002241"/>
    <w:rsid w:val="00027A7E"/>
    <w:rsid w:val="0003413F"/>
    <w:rsid w:val="00036A9D"/>
    <w:rsid w:val="00052312"/>
    <w:rsid w:val="000523B5"/>
    <w:rsid w:val="00063C9E"/>
    <w:rsid w:val="000645D1"/>
    <w:rsid w:val="00065613"/>
    <w:rsid w:val="00067741"/>
    <w:rsid w:val="00072D1D"/>
    <w:rsid w:val="00080550"/>
    <w:rsid w:val="00091B36"/>
    <w:rsid w:val="0009600D"/>
    <w:rsid w:val="000971AB"/>
    <w:rsid w:val="000A128D"/>
    <w:rsid w:val="000A4822"/>
    <w:rsid w:val="000A5062"/>
    <w:rsid w:val="000B3D64"/>
    <w:rsid w:val="000C4940"/>
    <w:rsid w:val="000C6F8C"/>
    <w:rsid w:val="000D02EE"/>
    <w:rsid w:val="000D21EF"/>
    <w:rsid w:val="000D2C3A"/>
    <w:rsid w:val="000D346C"/>
    <w:rsid w:val="000E05FB"/>
    <w:rsid w:val="000E17C7"/>
    <w:rsid w:val="000E21CA"/>
    <w:rsid w:val="000F159D"/>
    <w:rsid w:val="000F5541"/>
    <w:rsid w:val="00101366"/>
    <w:rsid w:val="001056A1"/>
    <w:rsid w:val="00114E69"/>
    <w:rsid w:val="001167BE"/>
    <w:rsid w:val="001310B5"/>
    <w:rsid w:val="00141EAB"/>
    <w:rsid w:val="00152D66"/>
    <w:rsid w:val="00153552"/>
    <w:rsid w:val="001548A9"/>
    <w:rsid w:val="00164A0B"/>
    <w:rsid w:val="0018267C"/>
    <w:rsid w:val="00182889"/>
    <w:rsid w:val="00184B5D"/>
    <w:rsid w:val="0019400A"/>
    <w:rsid w:val="00196307"/>
    <w:rsid w:val="001B1D32"/>
    <w:rsid w:val="001B60F0"/>
    <w:rsid w:val="001C2412"/>
    <w:rsid w:val="001C44CD"/>
    <w:rsid w:val="001D09A2"/>
    <w:rsid w:val="001D4006"/>
    <w:rsid w:val="001D5120"/>
    <w:rsid w:val="001D5EFC"/>
    <w:rsid w:val="001E42FA"/>
    <w:rsid w:val="00202D58"/>
    <w:rsid w:val="00204984"/>
    <w:rsid w:val="00213955"/>
    <w:rsid w:val="00217459"/>
    <w:rsid w:val="0023304A"/>
    <w:rsid w:val="0023384D"/>
    <w:rsid w:val="00244272"/>
    <w:rsid w:val="002453F1"/>
    <w:rsid w:val="00247D0B"/>
    <w:rsid w:val="00251F9F"/>
    <w:rsid w:val="00262448"/>
    <w:rsid w:val="0028727D"/>
    <w:rsid w:val="00290B40"/>
    <w:rsid w:val="002923D3"/>
    <w:rsid w:val="00296C9C"/>
    <w:rsid w:val="00297580"/>
    <w:rsid w:val="002A0FA6"/>
    <w:rsid w:val="002A6F36"/>
    <w:rsid w:val="002A7797"/>
    <w:rsid w:val="002A7CE8"/>
    <w:rsid w:val="002B0D71"/>
    <w:rsid w:val="002C2B5B"/>
    <w:rsid w:val="002C3FD9"/>
    <w:rsid w:val="002C6A44"/>
    <w:rsid w:val="002D31BE"/>
    <w:rsid w:val="002D4674"/>
    <w:rsid w:val="002E57A1"/>
    <w:rsid w:val="0030173C"/>
    <w:rsid w:val="003065C2"/>
    <w:rsid w:val="0031439A"/>
    <w:rsid w:val="00320554"/>
    <w:rsid w:val="00320D90"/>
    <w:rsid w:val="00323C2C"/>
    <w:rsid w:val="0033505D"/>
    <w:rsid w:val="0033683B"/>
    <w:rsid w:val="0034086D"/>
    <w:rsid w:val="0034107A"/>
    <w:rsid w:val="00346609"/>
    <w:rsid w:val="0035328C"/>
    <w:rsid w:val="00353962"/>
    <w:rsid w:val="00363878"/>
    <w:rsid w:val="003801D6"/>
    <w:rsid w:val="00392294"/>
    <w:rsid w:val="00395827"/>
    <w:rsid w:val="003A5E63"/>
    <w:rsid w:val="003B2017"/>
    <w:rsid w:val="003B43AB"/>
    <w:rsid w:val="003B5029"/>
    <w:rsid w:val="003C5794"/>
    <w:rsid w:val="003D2C13"/>
    <w:rsid w:val="003E3EE5"/>
    <w:rsid w:val="003E55F8"/>
    <w:rsid w:val="003F1A37"/>
    <w:rsid w:val="003F3EA3"/>
    <w:rsid w:val="00407CB8"/>
    <w:rsid w:val="00412BC6"/>
    <w:rsid w:val="004170AE"/>
    <w:rsid w:val="00422B78"/>
    <w:rsid w:val="0042427C"/>
    <w:rsid w:val="0042716E"/>
    <w:rsid w:val="00447072"/>
    <w:rsid w:val="0045097C"/>
    <w:rsid w:val="004533A7"/>
    <w:rsid w:val="00457F63"/>
    <w:rsid w:val="004645AA"/>
    <w:rsid w:val="0047116D"/>
    <w:rsid w:val="004C5E6E"/>
    <w:rsid w:val="004D4EBA"/>
    <w:rsid w:val="004E517A"/>
    <w:rsid w:val="004E76C7"/>
    <w:rsid w:val="004F3923"/>
    <w:rsid w:val="00500474"/>
    <w:rsid w:val="005024BE"/>
    <w:rsid w:val="005059E0"/>
    <w:rsid w:val="00524463"/>
    <w:rsid w:val="005259F1"/>
    <w:rsid w:val="00526F97"/>
    <w:rsid w:val="005328DE"/>
    <w:rsid w:val="00544288"/>
    <w:rsid w:val="00551D0C"/>
    <w:rsid w:val="005534F4"/>
    <w:rsid w:val="00554950"/>
    <w:rsid w:val="00581982"/>
    <w:rsid w:val="00581C02"/>
    <w:rsid w:val="00584015"/>
    <w:rsid w:val="005868C7"/>
    <w:rsid w:val="00586D9A"/>
    <w:rsid w:val="005A00EE"/>
    <w:rsid w:val="005B178D"/>
    <w:rsid w:val="005C69A6"/>
    <w:rsid w:val="005D1077"/>
    <w:rsid w:val="005D2BCB"/>
    <w:rsid w:val="005D3B0A"/>
    <w:rsid w:val="005D73E9"/>
    <w:rsid w:val="005D795F"/>
    <w:rsid w:val="005E2A6B"/>
    <w:rsid w:val="005F5C18"/>
    <w:rsid w:val="005F6142"/>
    <w:rsid w:val="005F636B"/>
    <w:rsid w:val="005F7AF5"/>
    <w:rsid w:val="006062D3"/>
    <w:rsid w:val="00607DF1"/>
    <w:rsid w:val="00613741"/>
    <w:rsid w:val="0061445A"/>
    <w:rsid w:val="00614B02"/>
    <w:rsid w:val="006161E2"/>
    <w:rsid w:val="00616D2B"/>
    <w:rsid w:val="0061759C"/>
    <w:rsid w:val="0062335B"/>
    <w:rsid w:val="00623A16"/>
    <w:rsid w:val="006311A0"/>
    <w:rsid w:val="006407AB"/>
    <w:rsid w:val="00644BA6"/>
    <w:rsid w:val="00646279"/>
    <w:rsid w:val="00652262"/>
    <w:rsid w:val="00655155"/>
    <w:rsid w:val="00660CB0"/>
    <w:rsid w:val="0066458F"/>
    <w:rsid w:val="006650FC"/>
    <w:rsid w:val="00675EAD"/>
    <w:rsid w:val="006A361A"/>
    <w:rsid w:val="006B0982"/>
    <w:rsid w:val="006C5D3E"/>
    <w:rsid w:val="006C6D73"/>
    <w:rsid w:val="006C71E4"/>
    <w:rsid w:val="006F3BBF"/>
    <w:rsid w:val="006F688D"/>
    <w:rsid w:val="006F76EA"/>
    <w:rsid w:val="00701804"/>
    <w:rsid w:val="00704429"/>
    <w:rsid w:val="0070562D"/>
    <w:rsid w:val="00711171"/>
    <w:rsid w:val="00725549"/>
    <w:rsid w:val="00727BC6"/>
    <w:rsid w:val="007330E8"/>
    <w:rsid w:val="00733E6B"/>
    <w:rsid w:val="007344EC"/>
    <w:rsid w:val="00745427"/>
    <w:rsid w:val="0075106D"/>
    <w:rsid w:val="007526CF"/>
    <w:rsid w:val="007540FA"/>
    <w:rsid w:val="00754B94"/>
    <w:rsid w:val="00757005"/>
    <w:rsid w:val="00762C53"/>
    <w:rsid w:val="00770F1F"/>
    <w:rsid w:val="00772B9C"/>
    <w:rsid w:val="0077396E"/>
    <w:rsid w:val="00775B41"/>
    <w:rsid w:val="00787DF0"/>
    <w:rsid w:val="00791749"/>
    <w:rsid w:val="0079246E"/>
    <w:rsid w:val="0079688E"/>
    <w:rsid w:val="0079765F"/>
    <w:rsid w:val="007A03E0"/>
    <w:rsid w:val="007B3F00"/>
    <w:rsid w:val="007C6F9B"/>
    <w:rsid w:val="007C7760"/>
    <w:rsid w:val="007C78B2"/>
    <w:rsid w:val="007D1AE1"/>
    <w:rsid w:val="007E08C9"/>
    <w:rsid w:val="007E3052"/>
    <w:rsid w:val="007F73A6"/>
    <w:rsid w:val="0080225F"/>
    <w:rsid w:val="00810D6C"/>
    <w:rsid w:val="00843CD4"/>
    <w:rsid w:val="008442D8"/>
    <w:rsid w:val="008454A1"/>
    <w:rsid w:val="008566BE"/>
    <w:rsid w:val="00856B47"/>
    <w:rsid w:val="0086608A"/>
    <w:rsid w:val="0088150E"/>
    <w:rsid w:val="00882CE4"/>
    <w:rsid w:val="008849B7"/>
    <w:rsid w:val="0089124F"/>
    <w:rsid w:val="00896F96"/>
    <w:rsid w:val="008B1A66"/>
    <w:rsid w:val="008C7360"/>
    <w:rsid w:val="008D1220"/>
    <w:rsid w:val="008F3917"/>
    <w:rsid w:val="008F7F58"/>
    <w:rsid w:val="009150D6"/>
    <w:rsid w:val="009203FA"/>
    <w:rsid w:val="00922267"/>
    <w:rsid w:val="00922D51"/>
    <w:rsid w:val="00927012"/>
    <w:rsid w:val="009272AE"/>
    <w:rsid w:val="0093555C"/>
    <w:rsid w:val="00936F8F"/>
    <w:rsid w:val="00937FA5"/>
    <w:rsid w:val="00943F60"/>
    <w:rsid w:val="00945023"/>
    <w:rsid w:val="009539C3"/>
    <w:rsid w:val="00954AA4"/>
    <w:rsid w:val="00955B8E"/>
    <w:rsid w:val="0096222B"/>
    <w:rsid w:val="0096544B"/>
    <w:rsid w:val="0096711A"/>
    <w:rsid w:val="009755BB"/>
    <w:rsid w:val="009A3C88"/>
    <w:rsid w:val="009A4470"/>
    <w:rsid w:val="009B090C"/>
    <w:rsid w:val="009B285B"/>
    <w:rsid w:val="009B696F"/>
    <w:rsid w:val="009C1654"/>
    <w:rsid w:val="009D5F3D"/>
    <w:rsid w:val="009E74AA"/>
    <w:rsid w:val="009F21B7"/>
    <w:rsid w:val="009F79B7"/>
    <w:rsid w:val="009F7F0B"/>
    <w:rsid w:val="00A02BEA"/>
    <w:rsid w:val="00A048C5"/>
    <w:rsid w:val="00A226FC"/>
    <w:rsid w:val="00A339CB"/>
    <w:rsid w:val="00A3551A"/>
    <w:rsid w:val="00A40692"/>
    <w:rsid w:val="00A45260"/>
    <w:rsid w:val="00A565E6"/>
    <w:rsid w:val="00A60637"/>
    <w:rsid w:val="00A64FE1"/>
    <w:rsid w:val="00A75C17"/>
    <w:rsid w:val="00A813FF"/>
    <w:rsid w:val="00A830BF"/>
    <w:rsid w:val="00A85A4B"/>
    <w:rsid w:val="00A931A9"/>
    <w:rsid w:val="00A948E2"/>
    <w:rsid w:val="00A97A27"/>
    <w:rsid w:val="00A97CB8"/>
    <w:rsid w:val="00AA189B"/>
    <w:rsid w:val="00AB0791"/>
    <w:rsid w:val="00AB0DDB"/>
    <w:rsid w:val="00AB19D8"/>
    <w:rsid w:val="00AB6F78"/>
    <w:rsid w:val="00AC3FA1"/>
    <w:rsid w:val="00AC5DD1"/>
    <w:rsid w:val="00AC6802"/>
    <w:rsid w:val="00AD14F6"/>
    <w:rsid w:val="00AE035C"/>
    <w:rsid w:val="00AE0F64"/>
    <w:rsid w:val="00AE145E"/>
    <w:rsid w:val="00AE5BA2"/>
    <w:rsid w:val="00AF416F"/>
    <w:rsid w:val="00B025AB"/>
    <w:rsid w:val="00B038F6"/>
    <w:rsid w:val="00B11EAE"/>
    <w:rsid w:val="00B1289E"/>
    <w:rsid w:val="00B1522B"/>
    <w:rsid w:val="00B22B6A"/>
    <w:rsid w:val="00B25A2A"/>
    <w:rsid w:val="00B41DAF"/>
    <w:rsid w:val="00B4793D"/>
    <w:rsid w:val="00B54ECA"/>
    <w:rsid w:val="00B63546"/>
    <w:rsid w:val="00B649C1"/>
    <w:rsid w:val="00B65EBD"/>
    <w:rsid w:val="00B722D3"/>
    <w:rsid w:val="00B80392"/>
    <w:rsid w:val="00B81452"/>
    <w:rsid w:val="00B8701D"/>
    <w:rsid w:val="00B9464C"/>
    <w:rsid w:val="00BD29FE"/>
    <w:rsid w:val="00BE45C6"/>
    <w:rsid w:val="00BE4F83"/>
    <w:rsid w:val="00BE748A"/>
    <w:rsid w:val="00BF2B10"/>
    <w:rsid w:val="00BF45E8"/>
    <w:rsid w:val="00BF79DA"/>
    <w:rsid w:val="00C11842"/>
    <w:rsid w:val="00C212AB"/>
    <w:rsid w:val="00C213BD"/>
    <w:rsid w:val="00C33819"/>
    <w:rsid w:val="00C44951"/>
    <w:rsid w:val="00C56CE3"/>
    <w:rsid w:val="00C60FB4"/>
    <w:rsid w:val="00C71B9F"/>
    <w:rsid w:val="00C73C42"/>
    <w:rsid w:val="00CB3CC5"/>
    <w:rsid w:val="00CC5A37"/>
    <w:rsid w:val="00CC6E16"/>
    <w:rsid w:val="00CD1B8D"/>
    <w:rsid w:val="00CD2F43"/>
    <w:rsid w:val="00CD77F9"/>
    <w:rsid w:val="00CE03A6"/>
    <w:rsid w:val="00CE1863"/>
    <w:rsid w:val="00CE76D8"/>
    <w:rsid w:val="00CF31AD"/>
    <w:rsid w:val="00D014B3"/>
    <w:rsid w:val="00D1130A"/>
    <w:rsid w:val="00D2067F"/>
    <w:rsid w:val="00D2539E"/>
    <w:rsid w:val="00D376E5"/>
    <w:rsid w:val="00D44CF7"/>
    <w:rsid w:val="00D5444B"/>
    <w:rsid w:val="00D60F82"/>
    <w:rsid w:val="00D633A5"/>
    <w:rsid w:val="00D67E8F"/>
    <w:rsid w:val="00D738FE"/>
    <w:rsid w:val="00DA571D"/>
    <w:rsid w:val="00DB4D41"/>
    <w:rsid w:val="00DC4480"/>
    <w:rsid w:val="00DC6BA9"/>
    <w:rsid w:val="00DF3DE3"/>
    <w:rsid w:val="00E074F2"/>
    <w:rsid w:val="00E27CBE"/>
    <w:rsid w:val="00E36E30"/>
    <w:rsid w:val="00E46262"/>
    <w:rsid w:val="00E523A1"/>
    <w:rsid w:val="00E533EE"/>
    <w:rsid w:val="00E60733"/>
    <w:rsid w:val="00E6712C"/>
    <w:rsid w:val="00E72780"/>
    <w:rsid w:val="00E75A80"/>
    <w:rsid w:val="00E7677D"/>
    <w:rsid w:val="00E8790B"/>
    <w:rsid w:val="00E951B5"/>
    <w:rsid w:val="00EA77F2"/>
    <w:rsid w:val="00EB2275"/>
    <w:rsid w:val="00EB5F37"/>
    <w:rsid w:val="00EB73FA"/>
    <w:rsid w:val="00EC68F6"/>
    <w:rsid w:val="00ED31F9"/>
    <w:rsid w:val="00EE070A"/>
    <w:rsid w:val="00EE3B49"/>
    <w:rsid w:val="00EF04F6"/>
    <w:rsid w:val="00EF3BED"/>
    <w:rsid w:val="00EF6A70"/>
    <w:rsid w:val="00F0565D"/>
    <w:rsid w:val="00F06E64"/>
    <w:rsid w:val="00F148AC"/>
    <w:rsid w:val="00F15DA1"/>
    <w:rsid w:val="00F17ACF"/>
    <w:rsid w:val="00F33BFE"/>
    <w:rsid w:val="00F351F4"/>
    <w:rsid w:val="00F43595"/>
    <w:rsid w:val="00F44BED"/>
    <w:rsid w:val="00F57269"/>
    <w:rsid w:val="00F66030"/>
    <w:rsid w:val="00F75CDA"/>
    <w:rsid w:val="00F83989"/>
    <w:rsid w:val="00F84DE1"/>
    <w:rsid w:val="00F85EA3"/>
    <w:rsid w:val="00F85FDC"/>
    <w:rsid w:val="00F95598"/>
    <w:rsid w:val="00F95A9C"/>
    <w:rsid w:val="00FA13B5"/>
    <w:rsid w:val="00FA730D"/>
    <w:rsid w:val="00FB2F67"/>
    <w:rsid w:val="00FB600C"/>
    <w:rsid w:val="00FB7DBB"/>
    <w:rsid w:val="00FD12C0"/>
    <w:rsid w:val="00FD1999"/>
    <w:rsid w:val="00FD2B54"/>
    <w:rsid w:val="00FE766E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79797"/>
  <w15:chartTrackingRefBased/>
  <w15:docId w15:val="{BABEC356-3C07-4EC8-86E9-3FE7B5A1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4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8D"/>
  </w:style>
  <w:style w:type="paragraph" w:styleId="Footer">
    <w:name w:val="footer"/>
    <w:basedOn w:val="Normal"/>
    <w:link w:val="FooterChar"/>
    <w:uiPriority w:val="99"/>
    <w:unhideWhenUsed/>
    <w:rsid w:val="006F6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8D"/>
  </w:style>
  <w:style w:type="table" w:styleId="TableGrid">
    <w:name w:val="Table Grid"/>
    <w:basedOn w:val="TableNormal"/>
    <w:uiPriority w:val="59"/>
    <w:rsid w:val="000F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D7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7F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7F9"/>
    <w:rPr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7F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9"/>
    <w:rPr>
      <w:rFonts w:ascii="Segoe UI" w:hAnsi="Segoe UI" w:cs="Angsana New"/>
      <w:sz w:val="18"/>
      <w:szCs w:val="22"/>
    </w:rPr>
  </w:style>
  <w:style w:type="paragraph" w:styleId="NoSpacing">
    <w:name w:val="No Spacing"/>
    <w:link w:val="NoSpacingChar"/>
    <w:uiPriority w:val="1"/>
    <w:qFormat/>
    <w:rsid w:val="00323C2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801D6"/>
    <w:rPr>
      <w:color w:val="954F72" w:themeColor="followedHyperlink"/>
      <w:u w:val="single"/>
    </w:rPr>
  </w:style>
  <w:style w:type="character" w:customStyle="1" w:styleId="NoSpacingChar">
    <w:name w:val="No Spacing Char"/>
    <w:link w:val="NoSpacing"/>
    <w:uiPriority w:val="1"/>
    <w:rsid w:val="006161E2"/>
  </w:style>
  <w:style w:type="character" w:styleId="PlaceholderText">
    <w:name w:val="Placeholder Text"/>
    <w:basedOn w:val="DefaultParagraphFont"/>
    <w:uiPriority w:val="99"/>
    <w:semiHidden/>
    <w:rsid w:val="000D34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acer\Downloads\protocol" TargetMode="Externa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876DBD5BA7460B9D0D66336E2C9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103C1-C25D-4A7A-B429-BF39ED2D895C}"/>
      </w:docPartPr>
      <w:docPartBody>
        <w:p w:rsidR="006F643C" w:rsidRDefault="006F643C" w:rsidP="006F643C">
          <w:pPr>
            <w:pStyle w:val="6C876DBD5BA7460B9D0D66336E2C9FAB"/>
          </w:pPr>
          <w:r w:rsidRPr="00CF5BCA">
            <w:rPr>
              <w:rStyle w:val="PlaceholderText"/>
            </w:rPr>
            <w:t>Click here to enter text</w:t>
          </w:r>
          <w:r w:rsidRPr="00CF5B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604"/>
    <w:rsid w:val="00035209"/>
    <w:rsid w:val="00071D67"/>
    <w:rsid w:val="000A7C7F"/>
    <w:rsid w:val="00105D3A"/>
    <w:rsid w:val="00133177"/>
    <w:rsid w:val="001407D2"/>
    <w:rsid w:val="00151F40"/>
    <w:rsid w:val="00180309"/>
    <w:rsid w:val="001D4616"/>
    <w:rsid w:val="00243C7C"/>
    <w:rsid w:val="00262BE3"/>
    <w:rsid w:val="002A2F0D"/>
    <w:rsid w:val="002D0F51"/>
    <w:rsid w:val="002D1B06"/>
    <w:rsid w:val="002E0A0D"/>
    <w:rsid w:val="003060B1"/>
    <w:rsid w:val="0032056B"/>
    <w:rsid w:val="00330F41"/>
    <w:rsid w:val="00373604"/>
    <w:rsid w:val="003B452B"/>
    <w:rsid w:val="003E67FF"/>
    <w:rsid w:val="003F6BD4"/>
    <w:rsid w:val="00454177"/>
    <w:rsid w:val="004A65A9"/>
    <w:rsid w:val="004B27AA"/>
    <w:rsid w:val="00533DCF"/>
    <w:rsid w:val="00551AA8"/>
    <w:rsid w:val="0063046E"/>
    <w:rsid w:val="00655793"/>
    <w:rsid w:val="00670052"/>
    <w:rsid w:val="00671354"/>
    <w:rsid w:val="006D13BD"/>
    <w:rsid w:val="006F643C"/>
    <w:rsid w:val="007D1CBA"/>
    <w:rsid w:val="008133FD"/>
    <w:rsid w:val="008E272C"/>
    <w:rsid w:val="008F6004"/>
    <w:rsid w:val="00965BF8"/>
    <w:rsid w:val="009D4A8E"/>
    <w:rsid w:val="00A22190"/>
    <w:rsid w:val="00A71FC3"/>
    <w:rsid w:val="00B43AF5"/>
    <w:rsid w:val="00B44ACC"/>
    <w:rsid w:val="00BA7AB0"/>
    <w:rsid w:val="00BC3631"/>
    <w:rsid w:val="00BE44EE"/>
    <w:rsid w:val="00C036AE"/>
    <w:rsid w:val="00C70853"/>
    <w:rsid w:val="00C740BB"/>
    <w:rsid w:val="00C7688C"/>
    <w:rsid w:val="00CB7607"/>
    <w:rsid w:val="00CC502B"/>
    <w:rsid w:val="00EA70E4"/>
    <w:rsid w:val="00EB7555"/>
    <w:rsid w:val="00F8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FE0980171E496FB8BEEA5466706749">
    <w:name w:val="2DFE0980171E496FB8BEEA5466706749"/>
    <w:rsid w:val="00373604"/>
  </w:style>
  <w:style w:type="character" w:styleId="PlaceholderText">
    <w:name w:val="Placeholder Text"/>
    <w:basedOn w:val="DefaultParagraphFont"/>
    <w:uiPriority w:val="99"/>
    <w:semiHidden/>
    <w:rsid w:val="006F643C"/>
    <w:rPr>
      <w:color w:val="808080"/>
    </w:rPr>
  </w:style>
  <w:style w:type="paragraph" w:customStyle="1" w:styleId="36AD9FE1AEA8479C8290227E515080D6">
    <w:name w:val="36AD9FE1AEA8479C8290227E515080D6"/>
    <w:rsid w:val="002A2F0D"/>
  </w:style>
  <w:style w:type="paragraph" w:customStyle="1" w:styleId="91E4582B4AFE4DB781D9D78F418D6D39">
    <w:name w:val="91E4582B4AFE4DB781D9D78F418D6D39"/>
    <w:rsid w:val="0032056B"/>
  </w:style>
  <w:style w:type="paragraph" w:customStyle="1" w:styleId="3838B188599842F8B41A4C8B27E85829">
    <w:name w:val="3838B188599842F8B41A4C8B27E85829"/>
    <w:rsid w:val="00C036AE"/>
  </w:style>
  <w:style w:type="paragraph" w:customStyle="1" w:styleId="934F2A46D8FB4EFBB7BB0E21B1CA654E">
    <w:name w:val="934F2A46D8FB4EFBB7BB0E21B1CA654E"/>
    <w:rsid w:val="0063046E"/>
  </w:style>
  <w:style w:type="paragraph" w:customStyle="1" w:styleId="2950614DBE1D4A5384534CCD62B76C65">
    <w:name w:val="2950614DBE1D4A5384534CCD62B76C65"/>
    <w:rsid w:val="0063046E"/>
  </w:style>
  <w:style w:type="paragraph" w:customStyle="1" w:styleId="6C876DBD5BA7460B9D0D66336E2C9FAB">
    <w:name w:val="6C876DBD5BA7460B9D0D66336E2C9FAB"/>
    <w:rsid w:val="006F64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D15E0-B3DB-423D-AE3F-184FA28C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6884</Words>
  <Characters>39244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Siriluk pituksa</cp:lastModifiedBy>
  <cp:revision>2</cp:revision>
  <cp:lastPrinted>2019-03-20T03:58:00Z</cp:lastPrinted>
  <dcterms:created xsi:type="dcterms:W3CDTF">2019-03-20T03:59:00Z</dcterms:created>
  <dcterms:modified xsi:type="dcterms:W3CDTF">2019-03-20T03:59:00Z</dcterms:modified>
</cp:coreProperties>
</file>